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A6" w:rsidRPr="003F7D21" w:rsidRDefault="008F5FA6">
      <w:pPr>
        <w:jc w:val="center"/>
        <w:rPr>
          <w:rFonts w:ascii="Arial" w:hAnsi="Arial" w:cs="Arial"/>
          <w:b/>
          <w:sz w:val="24"/>
          <w:szCs w:val="24"/>
        </w:rPr>
      </w:pPr>
      <w:r w:rsidRPr="003F7D21">
        <w:rPr>
          <w:rFonts w:ascii="Arial" w:hAnsi="Arial" w:cs="Arial"/>
          <w:b/>
          <w:sz w:val="24"/>
          <w:szCs w:val="24"/>
        </w:rPr>
        <w:t>CSUEU Board Agenda Item</w:t>
      </w:r>
    </w:p>
    <w:p w:rsidR="008F5FA6" w:rsidRPr="003F7D21" w:rsidRDefault="008F5FA6">
      <w:pPr>
        <w:jc w:val="center"/>
        <w:rPr>
          <w:sz w:val="24"/>
          <w:szCs w:val="24"/>
        </w:rPr>
      </w:pPr>
    </w:p>
    <w:p w:rsidR="008F5FA6" w:rsidRPr="003F7D21" w:rsidRDefault="002D5137">
      <w:pPr>
        <w:jc w:val="center"/>
        <w:rPr>
          <w:sz w:val="24"/>
          <w:szCs w:val="24"/>
        </w:rPr>
      </w:pPr>
      <w:r w:rsidRPr="003F7D21">
        <w:rPr>
          <w:noProof/>
          <w:sz w:val="24"/>
          <w:szCs w:val="24"/>
        </w:rPr>
        <w:drawing>
          <wp:inline distT="0" distB="0" distL="0" distR="0">
            <wp:extent cx="914400" cy="457200"/>
            <wp:effectExtent l="19050" t="0" r="0" b="0"/>
            <wp:docPr id="1" name="Picture 1" descr="USE THIS LOGO - new swoosh as of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IS LOGO - new swoosh as of 11-08"/>
                    <pic:cNvPicPr>
                      <a:picLocks noChangeAspect="1" noChangeArrowheads="1"/>
                    </pic:cNvPicPr>
                  </pic:nvPicPr>
                  <pic:blipFill>
                    <a:blip r:embed="rId8" cstate="print"/>
                    <a:srcRect/>
                    <a:stretch>
                      <a:fillRect/>
                    </a:stretch>
                  </pic:blipFill>
                  <pic:spPr bwMode="auto">
                    <a:xfrm>
                      <a:off x="0" y="0"/>
                      <a:ext cx="914400" cy="457200"/>
                    </a:xfrm>
                    <a:prstGeom prst="rect">
                      <a:avLst/>
                    </a:prstGeom>
                    <a:noFill/>
                    <a:ln w="9525">
                      <a:noFill/>
                      <a:miter lim="800000"/>
                      <a:headEnd/>
                      <a:tailEnd/>
                    </a:ln>
                  </pic:spPr>
                </pic:pic>
              </a:graphicData>
            </a:graphic>
          </wp:inline>
        </w:drawing>
      </w:r>
    </w:p>
    <w:p w:rsidR="008F5FA6" w:rsidRPr="003F7D21" w:rsidRDefault="008F5FA6">
      <w:pPr>
        <w:rPr>
          <w:sz w:val="24"/>
          <w:szCs w:val="24"/>
        </w:rPr>
      </w:pPr>
    </w:p>
    <w:p w:rsidR="008F5FA6" w:rsidRPr="003F7D21" w:rsidRDefault="008F5FA6">
      <w:pPr>
        <w:rPr>
          <w:sz w:val="24"/>
          <w:szCs w:val="24"/>
        </w:rPr>
      </w:pPr>
    </w:p>
    <w:tbl>
      <w:tblPr>
        <w:tblStyle w:val="TableGrid"/>
        <w:tblW w:w="9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3"/>
        <w:gridCol w:w="6984"/>
      </w:tblGrid>
      <w:tr w:rsidR="00D21C4C" w:rsidRPr="003F7D21" w:rsidTr="00D21C4C">
        <w:trPr>
          <w:trHeight w:val="540"/>
        </w:trPr>
        <w:tc>
          <w:tcPr>
            <w:tcW w:w="3003" w:type="dxa"/>
          </w:tcPr>
          <w:p w:rsidR="00D21C4C" w:rsidRPr="003F7D21" w:rsidRDefault="00D21C4C">
            <w:pPr>
              <w:rPr>
                <w:b/>
                <w:sz w:val="24"/>
                <w:szCs w:val="24"/>
              </w:rPr>
            </w:pPr>
            <w:r w:rsidRPr="003F7D21">
              <w:rPr>
                <w:b/>
                <w:sz w:val="24"/>
                <w:szCs w:val="24"/>
              </w:rPr>
              <w:t>Board Agenda Item:</w:t>
            </w:r>
          </w:p>
        </w:tc>
        <w:tc>
          <w:tcPr>
            <w:tcW w:w="6984" w:type="dxa"/>
          </w:tcPr>
          <w:p w:rsidR="00D21C4C" w:rsidRPr="003F7D21" w:rsidRDefault="00105DAF" w:rsidP="00AE386E">
            <w:pPr>
              <w:rPr>
                <w:sz w:val="24"/>
                <w:szCs w:val="24"/>
              </w:rPr>
            </w:pPr>
            <w:r>
              <w:rPr>
                <w:bCs/>
                <w:sz w:val="24"/>
                <w:szCs w:val="24"/>
              </w:rPr>
              <w:t>B&amp;P  Nov</w:t>
            </w:r>
            <w:r w:rsidR="00D21C4C" w:rsidRPr="003F7D21">
              <w:rPr>
                <w:bCs/>
                <w:sz w:val="24"/>
                <w:szCs w:val="24"/>
              </w:rPr>
              <w:t>/</w:t>
            </w:r>
            <w:r>
              <w:rPr>
                <w:bCs/>
                <w:sz w:val="24"/>
                <w:szCs w:val="24"/>
              </w:rPr>
              <w:t>20</w:t>
            </w:r>
            <w:r w:rsidR="00D21C4C" w:rsidRPr="003F7D21">
              <w:rPr>
                <w:bCs/>
                <w:sz w:val="24"/>
                <w:szCs w:val="24"/>
              </w:rPr>
              <w:t>1</w:t>
            </w:r>
            <w:r w:rsidR="00AE386E">
              <w:rPr>
                <w:bCs/>
                <w:sz w:val="24"/>
                <w:szCs w:val="24"/>
              </w:rPr>
              <w:t>6</w:t>
            </w:r>
            <w:r w:rsidR="00D21C4C" w:rsidRPr="003F7D21">
              <w:rPr>
                <w:bCs/>
                <w:sz w:val="24"/>
                <w:szCs w:val="24"/>
              </w:rPr>
              <w:t>/__</w:t>
            </w:r>
          </w:p>
        </w:tc>
      </w:tr>
      <w:tr w:rsidR="00D21C4C" w:rsidRPr="003F7D21" w:rsidTr="00D21C4C">
        <w:trPr>
          <w:trHeight w:val="540"/>
        </w:trPr>
        <w:tc>
          <w:tcPr>
            <w:tcW w:w="3003" w:type="dxa"/>
          </w:tcPr>
          <w:p w:rsidR="00D21C4C" w:rsidRPr="003F7D21" w:rsidRDefault="00F1543A">
            <w:pPr>
              <w:rPr>
                <w:b/>
                <w:sz w:val="24"/>
                <w:szCs w:val="24"/>
              </w:rPr>
            </w:pPr>
            <w:r w:rsidRPr="003F7D21">
              <w:rPr>
                <w:b/>
                <w:sz w:val="24"/>
                <w:szCs w:val="24"/>
              </w:rPr>
              <w:t>Action</w:t>
            </w:r>
            <w:r w:rsidR="00D21C4C" w:rsidRPr="003F7D21">
              <w:rPr>
                <w:b/>
                <w:sz w:val="24"/>
                <w:szCs w:val="24"/>
              </w:rPr>
              <w:t xml:space="preserve"> Item:</w:t>
            </w:r>
          </w:p>
        </w:tc>
        <w:tc>
          <w:tcPr>
            <w:tcW w:w="6984" w:type="dxa"/>
          </w:tcPr>
          <w:p w:rsidR="00D21C4C" w:rsidRPr="003F7D21" w:rsidRDefault="00567172" w:rsidP="00AE386E">
            <w:pPr>
              <w:rPr>
                <w:sz w:val="24"/>
                <w:szCs w:val="24"/>
              </w:rPr>
            </w:pPr>
            <w:r>
              <w:rPr>
                <w:sz w:val="24"/>
                <w:szCs w:val="24"/>
              </w:rPr>
              <w:t>November 19</w:t>
            </w:r>
            <w:r w:rsidRPr="003F7D21">
              <w:rPr>
                <w:sz w:val="24"/>
                <w:szCs w:val="24"/>
              </w:rPr>
              <w:t>, 201</w:t>
            </w:r>
            <w:r>
              <w:rPr>
                <w:sz w:val="24"/>
                <w:szCs w:val="24"/>
              </w:rPr>
              <w:t xml:space="preserve">6  (Tabled from </w:t>
            </w:r>
            <w:r w:rsidR="008B7025">
              <w:rPr>
                <w:sz w:val="24"/>
                <w:szCs w:val="24"/>
              </w:rPr>
              <w:t>July 9</w:t>
            </w:r>
            <w:r w:rsidR="00692F33" w:rsidRPr="003F7D21">
              <w:rPr>
                <w:sz w:val="24"/>
                <w:szCs w:val="24"/>
              </w:rPr>
              <w:t>, 201</w:t>
            </w:r>
            <w:r w:rsidR="00AE386E">
              <w:rPr>
                <w:sz w:val="24"/>
                <w:szCs w:val="24"/>
              </w:rPr>
              <w:t>6</w:t>
            </w:r>
            <w:r>
              <w:rPr>
                <w:sz w:val="24"/>
                <w:szCs w:val="24"/>
              </w:rPr>
              <w:t>)</w:t>
            </w:r>
          </w:p>
        </w:tc>
      </w:tr>
      <w:tr w:rsidR="00D21C4C" w:rsidRPr="003F7D21" w:rsidTr="00D21C4C">
        <w:trPr>
          <w:trHeight w:val="540"/>
        </w:trPr>
        <w:tc>
          <w:tcPr>
            <w:tcW w:w="3003" w:type="dxa"/>
          </w:tcPr>
          <w:p w:rsidR="00D21C4C" w:rsidRPr="003F7D21" w:rsidRDefault="00D21C4C">
            <w:pPr>
              <w:rPr>
                <w:b/>
                <w:sz w:val="24"/>
                <w:szCs w:val="24"/>
              </w:rPr>
            </w:pPr>
            <w:r w:rsidRPr="003F7D21">
              <w:rPr>
                <w:b/>
                <w:sz w:val="24"/>
                <w:szCs w:val="24"/>
              </w:rPr>
              <w:t>Subject:</w:t>
            </w:r>
          </w:p>
        </w:tc>
        <w:tc>
          <w:tcPr>
            <w:tcW w:w="6984" w:type="dxa"/>
          </w:tcPr>
          <w:p w:rsidR="00D21C4C" w:rsidRDefault="00D73C8D" w:rsidP="00F278D8">
            <w:pPr>
              <w:rPr>
                <w:bCs/>
                <w:sz w:val="24"/>
                <w:szCs w:val="24"/>
              </w:rPr>
            </w:pPr>
            <w:r>
              <w:rPr>
                <w:bCs/>
                <w:sz w:val="24"/>
                <w:szCs w:val="24"/>
              </w:rPr>
              <w:t xml:space="preserve">CSUEU Bylaws Section 5.11 and </w:t>
            </w:r>
            <w:r w:rsidR="008B7025" w:rsidRPr="008B7025">
              <w:rPr>
                <w:bCs/>
                <w:sz w:val="24"/>
                <w:szCs w:val="24"/>
              </w:rPr>
              <w:t>604.00 RECALL</w:t>
            </w:r>
          </w:p>
          <w:p w:rsidR="0040190C" w:rsidRPr="003F7D21" w:rsidRDefault="0040190C" w:rsidP="00F278D8">
            <w:pPr>
              <w:rPr>
                <w:sz w:val="24"/>
                <w:szCs w:val="24"/>
              </w:rPr>
            </w:pPr>
          </w:p>
        </w:tc>
      </w:tr>
      <w:tr w:rsidR="00D21C4C" w:rsidRPr="003F7D21" w:rsidTr="00D21C4C">
        <w:trPr>
          <w:trHeight w:val="540"/>
        </w:trPr>
        <w:tc>
          <w:tcPr>
            <w:tcW w:w="3003" w:type="dxa"/>
          </w:tcPr>
          <w:p w:rsidR="00D21C4C" w:rsidRPr="003F7D21" w:rsidRDefault="00D21C4C">
            <w:pPr>
              <w:rPr>
                <w:b/>
                <w:sz w:val="24"/>
                <w:szCs w:val="24"/>
              </w:rPr>
            </w:pPr>
            <w:r w:rsidRPr="003F7D21">
              <w:rPr>
                <w:b/>
                <w:sz w:val="24"/>
                <w:szCs w:val="24"/>
              </w:rPr>
              <w:t>Source and/or Proponent:</w:t>
            </w:r>
          </w:p>
        </w:tc>
        <w:tc>
          <w:tcPr>
            <w:tcW w:w="6984" w:type="dxa"/>
          </w:tcPr>
          <w:p w:rsidR="00D21C4C" w:rsidRPr="003F7D21" w:rsidRDefault="00D21C4C">
            <w:pPr>
              <w:rPr>
                <w:sz w:val="24"/>
                <w:szCs w:val="24"/>
              </w:rPr>
            </w:pPr>
            <w:r w:rsidRPr="003F7D21">
              <w:rPr>
                <w:sz w:val="24"/>
                <w:szCs w:val="24"/>
              </w:rPr>
              <w:t>CSUEU Policy File Committee</w:t>
            </w:r>
          </w:p>
        </w:tc>
      </w:tr>
      <w:tr w:rsidR="00D21C4C" w:rsidRPr="003F7D21" w:rsidTr="00D21C4C">
        <w:trPr>
          <w:trHeight w:val="540"/>
        </w:trPr>
        <w:tc>
          <w:tcPr>
            <w:tcW w:w="3003" w:type="dxa"/>
          </w:tcPr>
          <w:p w:rsidR="00D21C4C" w:rsidRPr="003F7D21" w:rsidRDefault="00D21C4C">
            <w:pPr>
              <w:rPr>
                <w:b/>
                <w:sz w:val="24"/>
                <w:szCs w:val="24"/>
              </w:rPr>
            </w:pPr>
            <w:r w:rsidRPr="003F7D21">
              <w:rPr>
                <w:b/>
                <w:sz w:val="24"/>
                <w:szCs w:val="24"/>
              </w:rPr>
              <w:t>Presentation By:</w:t>
            </w:r>
          </w:p>
        </w:tc>
        <w:tc>
          <w:tcPr>
            <w:tcW w:w="6984" w:type="dxa"/>
          </w:tcPr>
          <w:p w:rsidR="00D21C4C" w:rsidRPr="003F7D21" w:rsidRDefault="00D21C4C">
            <w:pPr>
              <w:rPr>
                <w:sz w:val="24"/>
                <w:szCs w:val="24"/>
              </w:rPr>
            </w:pPr>
            <w:r w:rsidRPr="003F7D21">
              <w:rPr>
                <w:sz w:val="24"/>
                <w:szCs w:val="24"/>
              </w:rPr>
              <w:t>Steve Mottaz, CSUEU Policy File Chair</w:t>
            </w:r>
          </w:p>
        </w:tc>
      </w:tr>
      <w:tr w:rsidR="00D21C4C" w:rsidRPr="003F7D21" w:rsidTr="00D21C4C">
        <w:trPr>
          <w:trHeight w:val="540"/>
        </w:trPr>
        <w:tc>
          <w:tcPr>
            <w:tcW w:w="3003" w:type="dxa"/>
          </w:tcPr>
          <w:p w:rsidR="00D21C4C" w:rsidRPr="003F7D21" w:rsidRDefault="00D21C4C">
            <w:pPr>
              <w:rPr>
                <w:b/>
                <w:sz w:val="24"/>
                <w:szCs w:val="24"/>
              </w:rPr>
            </w:pPr>
            <w:r w:rsidRPr="003F7D21">
              <w:rPr>
                <w:b/>
                <w:sz w:val="24"/>
                <w:szCs w:val="24"/>
              </w:rPr>
              <w:t>Assigned To:</w:t>
            </w:r>
          </w:p>
        </w:tc>
        <w:tc>
          <w:tcPr>
            <w:tcW w:w="6984" w:type="dxa"/>
          </w:tcPr>
          <w:p w:rsidR="00D21C4C" w:rsidRPr="003F7D21" w:rsidRDefault="00D21C4C">
            <w:pPr>
              <w:rPr>
                <w:sz w:val="24"/>
                <w:szCs w:val="24"/>
              </w:rPr>
            </w:pPr>
            <w:r w:rsidRPr="003F7D21">
              <w:rPr>
                <w:sz w:val="24"/>
                <w:szCs w:val="24"/>
              </w:rPr>
              <w:t>Nancy Yamada, CSUEU Staff</w:t>
            </w:r>
          </w:p>
        </w:tc>
      </w:tr>
      <w:tr w:rsidR="008F5FA6" w:rsidRPr="003F7D21" w:rsidTr="00D21C4C">
        <w:trPr>
          <w:trHeight w:val="835"/>
        </w:trPr>
        <w:tc>
          <w:tcPr>
            <w:tcW w:w="9987" w:type="dxa"/>
            <w:gridSpan w:val="2"/>
          </w:tcPr>
          <w:p w:rsidR="008F5FA6" w:rsidRPr="003F7D21" w:rsidRDefault="008F5FA6">
            <w:pPr>
              <w:rPr>
                <w:b/>
                <w:sz w:val="24"/>
                <w:szCs w:val="24"/>
              </w:rPr>
            </w:pPr>
            <w:r w:rsidRPr="003F7D21">
              <w:rPr>
                <w:b/>
                <w:sz w:val="24"/>
                <w:szCs w:val="24"/>
              </w:rPr>
              <w:t>Recommended Action:</w:t>
            </w:r>
          </w:p>
          <w:p w:rsidR="008F5FA6" w:rsidRPr="003F7D21" w:rsidRDefault="008F5FA6">
            <w:pPr>
              <w:rPr>
                <w:sz w:val="24"/>
                <w:szCs w:val="24"/>
              </w:rPr>
            </w:pPr>
          </w:p>
          <w:p w:rsidR="008F5FA6" w:rsidRPr="008B7025" w:rsidRDefault="00587EC0" w:rsidP="0029049E">
            <w:pPr>
              <w:rPr>
                <w:bCs/>
                <w:sz w:val="24"/>
                <w:szCs w:val="24"/>
              </w:rPr>
            </w:pPr>
            <w:r w:rsidRPr="003F7D21">
              <w:rPr>
                <w:sz w:val="24"/>
                <w:szCs w:val="24"/>
              </w:rPr>
              <w:t xml:space="preserve">That the CSUEU Board of Directors adopt the attached amendments to </w:t>
            </w:r>
            <w:r w:rsidR="00F278D8">
              <w:rPr>
                <w:sz w:val="24"/>
                <w:szCs w:val="24"/>
              </w:rPr>
              <w:t>CSUEU Bylaws</w:t>
            </w:r>
            <w:r w:rsidR="00F278D8">
              <w:rPr>
                <w:bCs/>
                <w:sz w:val="24"/>
                <w:szCs w:val="24"/>
              </w:rPr>
              <w:t xml:space="preserve">, </w:t>
            </w:r>
            <w:r w:rsidRPr="003F7D21">
              <w:rPr>
                <w:sz w:val="24"/>
                <w:szCs w:val="24"/>
              </w:rPr>
              <w:t>CSUEU Policy File</w:t>
            </w:r>
            <w:r w:rsidR="008B7025">
              <w:rPr>
                <w:sz w:val="24"/>
                <w:szCs w:val="24"/>
              </w:rPr>
              <w:t xml:space="preserve"> </w:t>
            </w:r>
            <w:r w:rsidR="008B7025" w:rsidRPr="008B7025">
              <w:rPr>
                <w:bCs/>
                <w:sz w:val="24"/>
                <w:szCs w:val="24"/>
              </w:rPr>
              <w:t>604.00 RECALL</w:t>
            </w:r>
            <w:r w:rsidRPr="003F7D21">
              <w:rPr>
                <w:sz w:val="24"/>
                <w:szCs w:val="24"/>
              </w:rPr>
              <w:t>.</w:t>
            </w:r>
          </w:p>
          <w:p w:rsidR="0029049E" w:rsidRPr="003F7D21" w:rsidRDefault="0029049E" w:rsidP="0029049E">
            <w:pPr>
              <w:rPr>
                <w:sz w:val="24"/>
                <w:szCs w:val="24"/>
              </w:rPr>
            </w:pPr>
          </w:p>
        </w:tc>
      </w:tr>
      <w:tr w:rsidR="008F5FA6" w:rsidRPr="003F7D21" w:rsidTr="00D21C4C">
        <w:trPr>
          <w:trHeight w:val="1638"/>
        </w:trPr>
        <w:tc>
          <w:tcPr>
            <w:tcW w:w="9987" w:type="dxa"/>
            <w:gridSpan w:val="2"/>
          </w:tcPr>
          <w:p w:rsidR="008F5FA6" w:rsidRPr="003F7D21" w:rsidRDefault="00180B59">
            <w:pPr>
              <w:rPr>
                <w:sz w:val="24"/>
                <w:szCs w:val="24"/>
              </w:rPr>
            </w:pPr>
            <w:r>
              <w:rPr>
                <w:b/>
                <w:sz w:val="24"/>
                <w:szCs w:val="24"/>
              </w:rPr>
              <w:t xml:space="preserve"> </w:t>
            </w:r>
            <w:r w:rsidR="008F5FA6" w:rsidRPr="003F7D21">
              <w:rPr>
                <w:b/>
                <w:sz w:val="24"/>
                <w:szCs w:val="24"/>
              </w:rPr>
              <w:t>Background:</w:t>
            </w:r>
          </w:p>
          <w:p w:rsidR="008F5FA6" w:rsidRPr="003F7D21" w:rsidRDefault="008F5FA6">
            <w:pPr>
              <w:rPr>
                <w:sz w:val="24"/>
                <w:szCs w:val="24"/>
              </w:rPr>
            </w:pPr>
          </w:p>
          <w:p w:rsidR="008F5FA6" w:rsidRDefault="00B76864" w:rsidP="00A40E72">
            <w:pPr>
              <w:rPr>
                <w:sz w:val="24"/>
                <w:szCs w:val="24"/>
              </w:rPr>
            </w:pPr>
            <w:r w:rsidRPr="003F7D21">
              <w:rPr>
                <w:sz w:val="24"/>
                <w:szCs w:val="24"/>
              </w:rPr>
              <w:t xml:space="preserve">This proposed amendment </w:t>
            </w:r>
            <w:r w:rsidR="00C430ED">
              <w:rPr>
                <w:sz w:val="24"/>
                <w:szCs w:val="24"/>
              </w:rPr>
              <w:t>will</w:t>
            </w:r>
            <w:r w:rsidR="00980786">
              <w:rPr>
                <w:sz w:val="24"/>
                <w:szCs w:val="24"/>
              </w:rPr>
              <w:t xml:space="preserve"> combine and standardize the recall procedure for chapter </w:t>
            </w:r>
            <w:r w:rsidR="00A40E72">
              <w:rPr>
                <w:sz w:val="24"/>
                <w:szCs w:val="24"/>
              </w:rPr>
              <w:t>and</w:t>
            </w:r>
            <w:r w:rsidR="00980786">
              <w:rPr>
                <w:sz w:val="24"/>
                <w:szCs w:val="24"/>
              </w:rPr>
              <w:t xml:space="preserve"> statewide positions. It outlines the procedure and brings it in accordance with Robert’s Rules.</w:t>
            </w:r>
            <w:r w:rsidR="00D32E24">
              <w:rPr>
                <w:sz w:val="24"/>
                <w:szCs w:val="24"/>
              </w:rPr>
              <w:t xml:space="preserve"> </w:t>
            </w:r>
          </w:p>
          <w:p w:rsidR="00567172" w:rsidRDefault="00567172" w:rsidP="00A40E72">
            <w:pPr>
              <w:rPr>
                <w:sz w:val="24"/>
                <w:szCs w:val="24"/>
              </w:rPr>
            </w:pPr>
          </w:p>
          <w:p w:rsidR="003424FB" w:rsidRDefault="00567172" w:rsidP="00A40E72">
            <w:pPr>
              <w:rPr>
                <w:sz w:val="24"/>
                <w:szCs w:val="24"/>
              </w:rPr>
            </w:pPr>
            <w:r>
              <w:rPr>
                <w:sz w:val="24"/>
                <w:szCs w:val="24"/>
              </w:rPr>
              <w:t xml:space="preserve">At the last Board meeting, </w:t>
            </w:r>
            <w:r w:rsidR="00180B59">
              <w:rPr>
                <w:sz w:val="24"/>
                <w:szCs w:val="24"/>
              </w:rPr>
              <w:t xml:space="preserve">upon discussion and suggested recommendations, the Committee withdrew its original motion. This version incorporates the Board’s suggestions and </w:t>
            </w:r>
          </w:p>
          <w:p w:rsidR="00180B59" w:rsidRDefault="003424FB" w:rsidP="00180B59">
            <w:pPr>
              <w:rPr>
                <w:sz w:val="24"/>
                <w:szCs w:val="24"/>
              </w:rPr>
            </w:pPr>
            <w:r>
              <w:rPr>
                <w:sz w:val="24"/>
                <w:szCs w:val="24"/>
              </w:rPr>
              <w:t>amendments made at the Board meeting</w:t>
            </w:r>
            <w:r w:rsidR="00180B59">
              <w:rPr>
                <w:sz w:val="24"/>
                <w:szCs w:val="24"/>
              </w:rPr>
              <w:t>.</w:t>
            </w:r>
          </w:p>
          <w:p w:rsidR="003424FB" w:rsidRPr="003F7D21" w:rsidRDefault="003424FB" w:rsidP="00180B59">
            <w:pPr>
              <w:rPr>
                <w:sz w:val="24"/>
                <w:szCs w:val="24"/>
              </w:rPr>
            </w:pPr>
            <w:r>
              <w:rPr>
                <w:sz w:val="24"/>
                <w:szCs w:val="24"/>
              </w:rPr>
              <w:t xml:space="preserve"> </w:t>
            </w:r>
          </w:p>
        </w:tc>
      </w:tr>
      <w:tr w:rsidR="00D21C4C" w:rsidRPr="003F7D21" w:rsidTr="00D21C4C">
        <w:trPr>
          <w:trHeight w:val="80"/>
        </w:trPr>
        <w:tc>
          <w:tcPr>
            <w:tcW w:w="3003" w:type="dxa"/>
          </w:tcPr>
          <w:p w:rsidR="00D21C4C" w:rsidRPr="003F7D21" w:rsidRDefault="00D21C4C">
            <w:pPr>
              <w:rPr>
                <w:b/>
                <w:sz w:val="24"/>
                <w:szCs w:val="24"/>
              </w:rPr>
            </w:pPr>
            <w:r w:rsidRPr="003F7D21">
              <w:rPr>
                <w:b/>
                <w:sz w:val="24"/>
                <w:szCs w:val="24"/>
              </w:rPr>
              <w:t xml:space="preserve">Estimated Cost/Savings:  </w:t>
            </w:r>
          </w:p>
          <w:p w:rsidR="00D21C4C" w:rsidRPr="003F7D21" w:rsidRDefault="00D21C4C">
            <w:pPr>
              <w:rPr>
                <w:b/>
                <w:sz w:val="24"/>
                <w:szCs w:val="24"/>
              </w:rPr>
            </w:pPr>
          </w:p>
        </w:tc>
        <w:tc>
          <w:tcPr>
            <w:tcW w:w="6984" w:type="dxa"/>
          </w:tcPr>
          <w:p w:rsidR="00D21C4C" w:rsidRPr="003F7D21" w:rsidRDefault="00692F33">
            <w:pPr>
              <w:rPr>
                <w:sz w:val="24"/>
                <w:szCs w:val="24"/>
              </w:rPr>
            </w:pPr>
            <w:r w:rsidRPr="003F7D21">
              <w:rPr>
                <w:sz w:val="24"/>
                <w:szCs w:val="24"/>
              </w:rPr>
              <w:t>None.</w:t>
            </w:r>
          </w:p>
        </w:tc>
      </w:tr>
      <w:tr w:rsidR="00D21C4C" w:rsidRPr="003F7D21" w:rsidTr="00D21C4C">
        <w:trPr>
          <w:trHeight w:val="540"/>
        </w:trPr>
        <w:tc>
          <w:tcPr>
            <w:tcW w:w="3003" w:type="dxa"/>
          </w:tcPr>
          <w:p w:rsidR="00D21C4C" w:rsidRPr="003F7D21" w:rsidRDefault="00D21C4C">
            <w:pPr>
              <w:rPr>
                <w:b/>
                <w:sz w:val="24"/>
                <w:szCs w:val="24"/>
              </w:rPr>
            </w:pPr>
            <w:r w:rsidRPr="003F7D21">
              <w:rPr>
                <w:b/>
                <w:sz w:val="24"/>
                <w:szCs w:val="24"/>
              </w:rPr>
              <w:t>Funding Source:</w:t>
            </w:r>
          </w:p>
        </w:tc>
        <w:tc>
          <w:tcPr>
            <w:tcW w:w="6984" w:type="dxa"/>
          </w:tcPr>
          <w:p w:rsidR="00D21C4C" w:rsidRPr="003F7D21" w:rsidRDefault="00B17048">
            <w:pPr>
              <w:rPr>
                <w:sz w:val="24"/>
                <w:szCs w:val="24"/>
              </w:rPr>
            </w:pPr>
            <w:r w:rsidRPr="003F7D21">
              <w:rPr>
                <w:sz w:val="24"/>
                <w:szCs w:val="24"/>
              </w:rPr>
              <w:t>N/A</w:t>
            </w:r>
          </w:p>
        </w:tc>
      </w:tr>
      <w:tr w:rsidR="00D21C4C" w:rsidRPr="003F7D21" w:rsidTr="00D21C4C">
        <w:trPr>
          <w:trHeight w:val="900"/>
        </w:trPr>
        <w:tc>
          <w:tcPr>
            <w:tcW w:w="3003" w:type="dxa"/>
          </w:tcPr>
          <w:p w:rsidR="00D21C4C" w:rsidRPr="003F7D21" w:rsidRDefault="00D21C4C">
            <w:pPr>
              <w:rPr>
                <w:b/>
                <w:sz w:val="24"/>
                <w:szCs w:val="24"/>
              </w:rPr>
            </w:pPr>
            <w:r w:rsidRPr="003F7D21">
              <w:rPr>
                <w:b/>
                <w:sz w:val="24"/>
                <w:szCs w:val="24"/>
              </w:rPr>
              <w:t>Board Action:</w:t>
            </w:r>
          </w:p>
        </w:tc>
        <w:tc>
          <w:tcPr>
            <w:tcW w:w="6984" w:type="dxa"/>
          </w:tcPr>
          <w:p w:rsidR="00D21C4C" w:rsidRPr="003F7D21" w:rsidRDefault="00D21C4C">
            <w:pPr>
              <w:rPr>
                <w:sz w:val="24"/>
                <w:szCs w:val="24"/>
              </w:rPr>
            </w:pPr>
            <w:r w:rsidRPr="003F7D21">
              <w:rPr>
                <w:sz w:val="24"/>
                <w:szCs w:val="24"/>
              </w:rPr>
              <w:sym w:font="Wingdings" w:char="F071"/>
            </w:r>
            <w:r w:rsidRPr="003F7D21">
              <w:rPr>
                <w:sz w:val="24"/>
                <w:szCs w:val="24"/>
              </w:rPr>
              <w:t xml:space="preserve">   Adopt      </w:t>
            </w:r>
            <w:r w:rsidRPr="003F7D21">
              <w:rPr>
                <w:sz w:val="24"/>
                <w:szCs w:val="24"/>
              </w:rPr>
              <w:sym w:font="Wingdings" w:char="F071"/>
            </w:r>
            <w:r w:rsidRPr="003F7D21">
              <w:rPr>
                <w:sz w:val="24"/>
                <w:szCs w:val="24"/>
              </w:rPr>
              <w:t xml:space="preserve">   Reject      </w:t>
            </w:r>
            <w:r w:rsidRPr="003F7D21">
              <w:rPr>
                <w:sz w:val="24"/>
                <w:szCs w:val="24"/>
              </w:rPr>
              <w:sym w:font="Wingdings" w:char="F071"/>
            </w:r>
            <w:r w:rsidRPr="003F7D21">
              <w:rPr>
                <w:sz w:val="24"/>
                <w:szCs w:val="24"/>
              </w:rPr>
              <w:t xml:space="preserve">   Refer</w:t>
            </w:r>
          </w:p>
        </w:tc>
      </w:tr>
    </w:tbl>
    <w:p w:rsidR="008F5FA6" w:rsidRPr="003F7D21" w:rsidRDefault="008F5FA6">
      <w:pPr>
        <w:rPr>
          <w:sz w:val="24"/>
          <w:szCs w:val="24"/>
        </w:rPr>
      </w:pPr>
    </w:p>
    <w:p w:rsidR="008F5FA6" w:rsidRPr="003F7D21" w:rsidRDefault="008F5FA6">
      <w:pPr>
        <w:pStyle w:val="CSUEUDivisionHeading"/>
      </w:pPr>
    </w:p>
    <w:p w:rsidR="008F5FA6" w:rsidRPr="003F7D21" w:rsidRDefault="008F5FA6">
      <w:pPr>
        <w:pStyle w:val="CSUEUDivisionHeading"/>
        <w:rPr>
          <w:i/>
          <w:color w:val="999999"/>
        </w:rPr>
        <w:sectPr w:rsidR="008F5FA6" w:rsidRPr="003F7D21" w:rsidSect="00D329F7">
          <w:headerReference w:type="default" r:id="rId9"/>
          <w:footerReference w:type="default" r:id="rId10"/>
          <w:pgSz w:w="12240" w:h="15840"/>
          <w:pgMar w:top="1440" w:right="1800" w:bottom="1440" w:left="1800" w:header="720" w:footer="720" w:gutter="0"/>
          <w:cols w:space="720"/>
          <w:titlePg/>
          <w:docGrid w:linePitch="360"/>
        </w:sectPr>
      </w:pPr>
    </w:p>
    <w:p w:rsidR="008F5FA6" w:rsidRPr="003F7D21" w:rsidRDefault="008F5FA6">
      <w:pPr>
        <w:pStyle w:val="CSUEUDivisionHeading"/>
        <w:rPr>
          <w:i/>
          <w:color w:val="999999"/>
        </w:rPr>
      </w:pPr>
      <w:r w:rsidRPr="003F7D21">
        <w:rPr>
          <w:i/>
          <w:color w:val="999999"/>
        </w:rPr>
        <w:lastRenderedPageBreak/>
        <w:t xml:space="preserve"> [This page intentionally left blank.]</w:t>
      </w:r>
    </w:p>
    <w:p w:rsidR="008F5FA6" w:rsidRPr="003F7D21" w:rsidRDefault="008F5FA6">
      <w:pPr>
        <w:rPr>
          <w:sz w:val="24"/>
          <w:szCs w:val="24"/>
        </w:rPr>
      </w:pPr>
    </w:p>
    <w:p w:rsidR="0088286F" w:rsidRDefault="0088286F">
      <w:pPr>
        <w:rPr>
          <w:sz w:val="24"/>
          <w:szCs w:val="24"/>
        </w:rPr>
        <w:sectPr w:rsidR="0088286F">
          <w:headerReference w:type="default" r:id="rId11"/>
          <w:footerReference w:type="default" r:id="rId12"/>
          <w:pgSz w:w="12240" w:h="15840"/>
          <w:pgMar w:top="1440" w:right="1800" w:bottom="1440" w:left="1800" w:header="720" w:footer="720" w:gutter="0"/>
          <w:cols w:space="720"/>
          <w:docGrid w:linePitch="360"/>
        </w:sectPr>
      </w:pPr>
    </w:p>
    <w:p w:rsidR="00A00FFF" w:rsidRDefault="00A00FFF" w:rsidP="00A00FFF">
      <w:pPr>
        <w:widowControl/>
        <w:autoSpaceDE/>
        <w:autoSpaceDN/>
        <w:adjustRightInd/>
        <w:jc w:val="center"/>
        <w:rPr>
          <w:rFonts w:ascii="Arial" w:hAnsi="Arial" w:cs="Arial"/>
          <w:b/>
          <w:bCs/>
          <w:sz w:val="24"/>
          <w:szCs w:val="24"/>
        </w:rPr>
      </w:pPr>
      <w:r>
        <w:rPr>
          <w:rFonts w:ascii="Arial" w:hAnsi="Arial" w:cs="Arial"/>
          <w:b/>
          <w:bCs/>
          <w:sz w:val="24"/>
          <w:szCs w:val="24"/>
        </w:rPr>
        <w:lastRenderedPageBreak/>
        <w:t>CSUEU BYLAWS</w:t>
      </w:r>
    </w:p>
    <w:p w:rsidR="00A00FFF" w:rsidRDefault="00A00FFF" w:rsidP="00A00FFF">
      <w:pPr>
        <w:widowControl/>
        <w:autoSpaceDE/>
        <w:autoSpaceDN/>
        <w:adjustRightInd/>
        <w:jc w:val="center"/>
        <w:rPr>
          <w:rFonts w:ascii="Arial" w:hAnsi="Arial" w:cs="Arial"/>
          <w:b/>
          <w:bCs/>
          <w:sz w:val="24"/>
          <w:szCs w:val="24"/>
        </w:rPr>
      </w:pPr>
    </w:p>
    <w:p w:rsidR="00A00FFF" w:rsidRPr="00A00FFF" w:rsidRDefault="00A00FFF" w:rsidP="00A00FFF">
      <w:pPr>
        <w:widowControl/>
        <w:autoSpaceDE/>
        <w:autoSpaceDN/>
        <w:adjustRightInd/>
        <w:jc w:val="center"/>
        <w:rPr>
          <w:rFonts w:ascii="Arial" w:hAnsi="Arial" w:cs="Arial"/>
          <w:b/>
          <w:bCs/>
          <w:sz w:val="24"/>
          <w:szCs w:val="24"/>
        </w:rPr>
      </w:pPr>
      <w:r>
        <w:rPr>
          <w:rFonts w:ascii="Arial" w:hAnsi="Arial" w:cs="Arial"/>
          <w:b/>
          <w:bCs/>
          <w:sz w:val="24"/>
          <w:szCs w:val="24"/>
        </w:rPr>
        <w:t>* * *</w:t>
      </w:r>
    </w:p>
    <w:p w:rsidR="00A00FFF" w:rsidRDefault="00A00FFF" w:rsidP="00D80D12">
      <w:pPr>
        <w:widowControl/>
        <w:autoSpaceDE/>
        <w:autoSpaceDN/>
        <w:adjustRightInd/>
        <w:rPr>
          <w:rFonts w:ascii="Arial" w:hAnsi="Arial" w:cs="Arial"/>
          <w:b/>
          <w:bCs/>
          <w:sz w:val="24"/>
          <w:szCs w:val="24"/>
        </w:rPr>
      </w:pPr>
    </w:p>
    <w:p w:rsidR="00D80D12" w:rsidRPr="00D80D12" w:rsidRDefault="00D80D12" w:rsidP="00D80D12">
      <w:pPr>
        <w:widowControl/>
        <w:autoSpaceDE/>
        <w:autoSpaceDN/>
        <w:adjustRightInd/>
        <w:rPr>
          <w:rFonts w:ascii="Arial" w:hAnsi="Arial" w:cs="Arial"/>
          <w:sz w:val="24"/>
          <w:szCs w:val="24"/>
        </w:rPr>
      </w:pPr>
      <w:r w:rsidRPr="00D80D12">
        <w:rPr>
          <w:rFonts w:ascii="Arial" w:hAnsi="Arial" w:cs="Arial"/>
          <w:b/>
          <w:bCs/>
          <w:sz w:val="24"/>
          <w:szCs w:val="24"/>
        </w:rPr>
        <w:t xml:space="preserve">Section 5.11.  Vacancies on the Board of Directors. </w:t>
      </w:r>
      <w:r w:rsidRPr="00D80D12">
        <w:rPr>
          <w:rFonts w:ascii="Arial" w:hAnsi="Arial" w:cs="Arial"/>
          <w:b/>
          <w:bCs/>
          <w:sz w:val="24"/>
          <w:szCs w:val="24"/>
        </w:rPr>
        <w:fldChar w:fldCharType="begin"/>
      </w:r>
      <w:r w:rsidRPr="00D80D12">
        <w:rPr>
          <w:rFonts w:ascii="Arial" w:hAnsi="Arial" w:cs="Arial"/>
          <w:b/>
          <w:bCs/>
          <w:sz w:val="24"/>
          <w:szCs w:val="24"/>
        </w:rPr>
        <w:instrText>tc \l2 "</w:instrText>
      </w:r>
      <w:bookmarkStart w:id="0" w:name="_Toc292360799"/>
      <w:r w:rsidRPr="00D80D12">
        <w:rPr>
          <w:rFonts w:ascii="Arial" w:hAnsi="Arial" w:cs="Arial"/>
          <w:b/>
          <w:bCs/>
          <w:sz w:val="24"/>
          <w:szCs w:val="24"/>
        </w:rPr>
        <w:instrText>Section 5.11.  Vacancies on the Board of Directors.</w:instrText>
      </w:r>
      <w:bookmarkEnd w:id="0"/>
      <w:r w:rsidRPr="00D80D12">
        <w:rPr>
          <w:rFonts w:ascii="Arial" w:hAnsi="Arial" w:cs="Arial"/>
          <w:b/>
          <w:bCs/>
          <w:sz w:val="24"/>
          <w:szCs w:val="24"/>
        </w:rPr>
        <w:instrText xml:space="preserve"> </w:instrText>
      </w:r>
      <w:r w:rsidRPr="00D80D12">
        <w:rPr>
          <w:rFonts w:ascii="Arial" w:hAnsi="Arial" w:cs="Arial"/>
          <w:b/>
          <w:bCs/>
          <w:sz w:val="24"/>
          <w:szCs w:val="24"/>
        </w:rPr>
        <w:fldChar w:fldCharType="end"/>
      </w:r>
    </w:p>
    <w:p w:rsidR="00D80D12" w:rsidRPr="00D80D12" w:rsidRDefault="00D80D12" w:rsidP="00D80D12">
      <w:pPr>
        <w:widowControl/>
        <w:autoSpaceDE/>
        <w:autoSpaceDN/>
        <w:adjustRightInd/>
        <w:rPr>
          <w:rFonts w:ascii="Arial" w:hAnsi="Arial" w:cs="Arial"/>
          <w:sz w:val="24"/>
          <w:szCs w:val="24"/>
        </w:rPr>
      </w:pPr>
    </w:p>
    <w:p w:rsidR="00D80D12" w:rsidRPr="00D80D12" w:rsidRDefault="00D80D12" w:rsidP="00D80D12">
      <w:pPr>
        <w:widowControl/>
        <w:autoSpaceDE/>
        <w:autoSpaceDN/>
        <w:adjustRightInd/>
        <w:ind w:left="720" w:hanging="720"/>
        <w:rPr>
          <w:rFonts w:ascii="Arial" w:hAnsi="Arial" w:cs="Arial"/>
          <w:sz w:val="24"/>
          <w:szCs w:val="24"/>
        </w:rPr>
      </w:pPr>
      <w:r w:rsidRPr="00D80D12">
        <w:rPr>
          <w:rFonts w:ascii="Arial" w:hAnsi="Arial" w:cs="Arial"/>
          <w:sz w:val="24"/>
          <w:szCs w:val="24"/>
        </w:rPr>
        <w:t>A.  Causes of Vacancies. A vacancy or vacancies on the Board of Directors or Executive Officer Committee shall exist on the occurrence of any of the following events.</w:t>
      </w:r>
    </w:p>
    <w:p w:rsidR="00D80D12" w:rsidRPr="00D80D12" w:rsidRDefault="00D80D12" w:rsidP="00D80D12">
      <w:pPr>
        <w:widowControl/>
        <w:autoSpaceDE/>
        <w:autoSpaceDN/>
        <w:adjustRightInd/>
        <w:rPr>
          <w:rFonts w:ascii="Arial" w:hAnsi="Arial" w:cs="Arial"/>
          <w:sz w:val="24"/>
          <w:szCs w:val="24"/>
        </w:rPr>
      </w:pPr>
    </w:p>
    <w:p w:rsidR="00D80D12" w:rsidRPr="00D80D12" w:rsidRDefault="00D80D12" w:rsidP="00D80D12">
      <w:pPr>
        <w:widowControl/>
        <w:numPr>
          <w:ilvl w:val="1"/>
          <w:numId w:val="17"/>
        </w:numPr>
        <w:autoSpaceDE/>
        <w:autoSpaceDN/>
        <w:adjustRightInd/>
        <w:ind w:left="720"/>
        <w:rPr>
          <w:rFonts w:ascii="Arial" w:hAnsi="Arial" w:cs="Arial"/>
          <w:sz w:val="24"/>
          <w:szCs w:val="24"/>
        </w:rPr>
      </w:pPr>
      <w:r w:rsidRPr="00D80D12">
        <w:rPr>
          <w:rFonts w:ascii="Arial" w:hAnsi="Arial" w:cs="Arial"/>
          <w:sz w:val="24"/>
          <w:szCs w:val="24"/>
        </w:rPr>
        <w:t xml:space="preserve">  The death or resignation of a Director or Officer.</w:t>
      </w:r>
    </w:p>
    <w:p w:rsidR="00D80D12" w:rsidRPr="00D80D12" w:rsidRDefault="00D80D12" w:rsidP="00D80D12">
      <w:pPr>
        <w:widowControl/>
        <w:autoSpaceDE/>
        <w:autoSpaceDN/>
        <w:adjustRightInd/>
        <w:rPr>
          <w:rFonts w:ascii="Arial" w:hAnsi="Arial" w:cs="Arial"/>
          <w:sz w:val="24"/>
          <w:szCs w:val="24"/>
        </w:rPr>
      </w:pPr>
    </w:p>
    <w:p w:rsidR="00D80D12" w:rsidRPr="00D80D12" w:rsidRDefault="00D80D12" w:rsidP="00D80D12">
      <w:pPr>
        <w:widowControl/>
        <w:numPr>
          <w:ilvl w:val="1"/>
          <w:numId w:val="17"/>
        </w:numPr>
        <w:autoSpaceDE/>
        <w:autoSpaceDN/>
        <w:adjustRightInd/>
        <w:ind w:left="1170" w:hanging="450"/>
        <w:rPr>
          <w:rFonts w:ascii="Arial" w:hAnsi="Arial" w:cs="Arial"/>
          <w:sz w:val="24"/>
          <w:szCs w:val="24"/>
        </w:rPr>
      </w:pPr>
      <w:r w:rsidRPr="00D80D12">
        <w:rPr>
          <w:rFonts w:ascii="Arial" w:hAnsi="Arial" w:cs="Arial"/>
          <w:sz w:val="24"/>
          <w:szCs w:val="24"/>
        </w:rPr>
        <w:t xml:space="preserve">  The declaration by resolution of the Executive Officer Committee of a vacancy in the office of a Director or Officer who has been declared of unsound mind by an order of court or convicted of a felony since being elected as a Director or Officer.</w:t>
      </w:r>
    </w:p>
    <w:p w:rsidR="00D80D12" w:rsidRPr="00D80D12" w:rsidRDefault="00D80D12" w:rsidP="00D80D12">
      <w:pPr>
        <w:widowControl/>
        <w:autoSpaceDE/>
        <w:autoSpaceDN/>
        <w:adjustRightInd/>
        <w:rPr>
          <w:rFonts w:ascii="Arial" w:hAnsi="Arial" w:cs="Arial"/>
          <w:sz w:val="24"/>
          <w:szCs w:val="24"/>
        </w:rPr>
      </w:pPr>
    </w:p>
    <w:p w:rsidR="00D80D12" w:rsidRPr="00D80D12" w:rsidRDefault="00D80D12" w:rsidP="00D80D12">
      <w:pPr>
        <w:widowControl/>
        <w:numPr>
          <w:ilvl w:val="1"/>
          <w:numId w:val="17"/>
        </w:numPr>
        <w:autoSpaceDE/>
        <w:autoSpaceDN/>
        <w:adjustRightInd/>
        <w:ind w:left="1170" w:hanging="450"/>
        <w:rPr>
          <w:rFonts w:ascii="Arial" w:hAnsi="Arial" w:cs="Arial"/>
          <w:sz w:val="24"/>
          <w:szCs w:val="24"/>
        </w:rPr>
      </w:pPr>
      <w:r w:rsidRPr="00D80D12">
        <w:rPr>
          <w:rFonts w:ascii="Arial" w:hAnsi="Arial" w:cs="Arial"/>
          <w:sz w:val="24"/>
          <w:szCs w:val="24"/>
        </w:rPr>
        <w:t xml:space="preserve">  The removal of a Director or Officer by the Board of Directors, as set forth in this section.</w:t>
      </w:r>
    </w:p>
    <w:p w:rsidR="00D80D12" w:rsidRPr="00D80D12" w:rsidRDefault="00D80D12" w:rsidP="00D80D12">
      <w:pPr>
        <w:widowControl/>
        <w:autoSpaceDE/>
        <w:autoSpaceDN/>
        <w:adjustRightInd/>
        <w:ind w:left="1440" w:hanging="720"/>
        <w:rPr>
          <w:rFonts w:ascii="Arial" w:hAnsi="Arial" w:cs="Arial"/>
          <w:sz w:val="24"/>
          <w:szCs w:val="24"/>
        </w:rPr>
      </w:pPr>
    </w:p>
    <w:p w:rsidR="00D80D12" w:rsidRPr="00D80D12" w:rsidRDefault="00D80D12" w:rsidP="00D80D12">
      <w:pPr>
        <w:widowControl/>
        <w:numPr>
          <w:ilvl w:val="1"/>
          <w:numId w:val="17"/>
        </w:numPr>
        <w:autoSpaceDE/>
        <w:autoSpaceDN/>
        <w:adjustRightInd/>
        <w:ind w:left="1170" w:hanging="450"/>
        <w:rPr>
          <w:rFonts w:ascii="Arial" w:hAnsi="Arial" w:cs="Arial"/>
          <w:sz w:val="24"/>
          <w:szCs w:val="24"/>
        </w:rPr>
      </w:pPr>
      <w:r w:rsidRPr="00D80D12">
        <w:rPr>
          <w:rFonts w:ascii="Arial" w:hAnsi="Arial" w:cs="Arial"/>
          <w:sz w:val="24"/>
          <w:szCs w:val="24"/>
        </w:rPr>
        <w:t xml:space="preserve">  Two (2) consecutive, unexcused absences from Board of Directors meetings shall be cause for removal from the Board of Directors. </w:t>
      </w:r>
    </w:p>
    <w:p w:rsidR="00D80D12" w:rsidRPr="00D80D12" w:rsidRDefault="00D80D12" w:rsidP="00D80D12">
      <w:pPr>
        <w:widowControl/>
        <w:autoSpaceDE/>
        <w:autoSpaceDN/>
        <w:adjustRightInd/>
        <w:ind w:left="1080" w:firstLine="90"/>
        <w:rPr>
          <w:rFonts w:ascii="Arial" w:hAnsi="Arial" w:cs="Arial"/>
          <w:sz w:val="24"/>
          <w:szCs w:val="24"/>
        </w:rPr>
      </w:pPr>
      <w:r w:rsidRPr="00D80D12">
        <w:rPr>
          <w:rFonts w:ascii="Arial" w:hAnsi="Arial" w:cs="Arial"/>
          <w:sz w:val="24"/>
          <w:szCs w:val="24"/>
        </w:rPr>
        <w:t>(BD 96/10/3)</w:t>
      </w:r>
    </w:p>
    <w:p w:rsidR="00D80D12" w:rsidRPr="00D80D12" w:rsidRDefault="00D80D12" w:rsidP="00D80D12">
      <w:pPr>
        <w:widowControl/>
        <w:autoSpaceDE/>
        <w:autoSpaceDN/>
        <w:adjustRightInd/>
        <w:rPr>
          <w:rFonts w:ascii="Arial" w:hAnsi="Arial" w:cs="Arial"/>
          <w:sz w:val="24"/>
          <w:szCs w:val="24"/>
        </w:rPr>
      </w:pPr>
    </w:p>
    <w:p w:rsidR="00D80D12" w:rsidRDefault="00D80D12" w:rsidP="00D80D12">
      <w:pPr>
        <w:widowControl/>
        <w:numPr>
          <w:ilvl w:val="1"/>
          <w:numId w:val="17"/>
        </w:numPr>
        <w:autoSpaceDE/>
        <w:autoSpaceDN/>
        <w:adjustRightInd/>
        <w:ind w:left="720"/>
        <w:rPr>
          <w:rFonts w:ascii="Arial" w:hAnsi="Arial" w:cs="Arial"/>
          <w:sz w:val="24"/>
          <w:szCs w:val="24"/>
        </w:rPr>
      </w:pPr>
      <w:r w:rsidRPr="00D80D12">
        <w:rPr>
          <w:rFonts w:ascii="Arial" w:hAnsi="Arial" w:cs="Arial"/>
          <w:sz w:val="24"/>
          <w:szCs w:val="24"/>
        </w:rPr>
        <w:t xml:space="preserve">  An increase in the number of authorized Directors.  (BD 96/10/3)</w:t>
      </w:r>
    </w:p>
    <w:p w:rsidR="00D80D12" w:rsidRDefault="00D80D12" w:rsidP="00D80D12">
      <w:pPr>
        <w:widowControl/>
        <w:autoSpaceDE/>
        <w:autoSpaceDN/>
        <w:adjustRightInd/>
        <w:ind w:left="720"/>
        <w:rPr>
          <w:ins w:id="1" w:author="Yamada, Nancy" w:date="2016-05-31T17:03:00Z"/>
          <w:rFonts w:ascii="Arial" w:hAnsi="Arial" w:cs="Arial"/>
          <w:sz w:val="24"/>
          <w:szCs w:val="24"/>
        </w:rPr>
      </w:pPr>
    </w:p>
    <w:p w:rsidR="00D80D12" w:rsidRPr="00D80D12" w:rsidRDefault="00D80D12" w:rsidP="00D80D12">
      <w:pPr>
        <w:widowControl/>
        <w:numPr>
          <w:ilvl w:val="1"/>
          <w:numId w:val="17"/>
        </w:numPr>
        <w:autoSpaceDE/>
        <w:autoSpaceDN/>
        <w:adjustRightInd/>
        <w:ind w:left="720"/>
        <w:rPr>
          <w:ins w:id="2" w:author="Yamada, Nancy" w:date="2016-05-31T17:03:00Z"/>
          <w:rFonts w:ascii="Arial" w:hAnsi="Arial" w:cs="Arial"/>
          <w:sz w:val="24"/>
          <w:szCs w:val="24"/>
        </w:rPr>
      </w:pPr>
      <w:ins w:id="3" w:author="Yamada, Nancy" w:date="2016-05-31T17:03:00Z">
        <w:r w:rsidRPr="00D80D12">
          <w:rPr>
            <w:rFonts w:ascii="Arial" w:hAnsi="Arial" w:cs="Arial"/>
            <w:sz w:val="24"/>
            <w:szCs w:val="24"/>
          </w:rPr>
          <w:t xml:space="preserve">  Recall of </w:t>
        </w:r>
      </w:ins>
      <w:ins w:id="4" w:author="Yamada, Nancy" w:date="2016-05-31T17:04:00Z">
        <w:r>
          <w:rPr>
            <w:rFonts w:ascii="Arial" w:hAnsi="Arial" w:cs="Arial"/>
            <w:sz w:val="24"/>
            <w:szCs w:val="24"/>
          </w:rPr>
          <w:t xml:space="preserve">a Director or </w:t>
        </w:r>
      </w:ins>
      <w:ins w:id="5" w:author="Yamada, Nancy" w:date="2016-05-31T17:03:00Z">
        <w:r w:rsidRPr="00D80D12">
          <w:rPr>
            <w:rFonts w:ascii="Arial" w:hAnsi="Arial" w:cs="Arial"/>
            <w:sz w:val="24"/>
            <w:szCs w:val="24"/>
          </w:rPr>
          <w:t>Officer by the Electorate.</w:t>
        </w:r>
      </w:ins>
      <w:r w:rsidR="00105DAF">
        <w:rPr>
          <w:rFonts w:ascii="Arial" w:hAnsi="Arial" w:cs="Arial"/>
          <w:sz w:val="24"/>
          <w:szCs w:val="24"/>
        </w:rPr>
        <w:t xml:space="preserve">  (BD Nov/2016/  )</w:t>
      </w:r>
    </w:p>
    <w:p w:rsidR="00D80D12" w:rsidRPr="00D80D12" w:rsidRDefault="00D80D12" w:rsidP="00D80D12">
      <w:pPr>
        <w:widowControl/>
        <w:autoSpaceDE/>
        <w:autoSpaceDN/>
        <w:adjustRightInd/>
        <w:ind w:left="720"/>
        <w:rPr>
          <w:rFonts w:ascii="Arial" w:hAnsi="Arial" w:cs="Arial"/>
          <w:sz w:val="24"/>
          <w:szCs w:val="24"/>
        </w:rPr>
      </w:pPr>
    </w:p>
    <w:p w:rsidR="00D80D12" w:rsidRPr="00D80D12" w:rsidRDefault="00D80D12" w:rsidP="00D80D12">
      <w:pPr>
        <w:widowControl/>
        <w:autoSpaceDE/>
        <w:autoSpaceDN/>
        <w:adjustRightInd/>
        <w:ind w:left="720"/>
        <w:rPr>
          <w:rFonts w:ascii="Arial" w:hAnsi="Arial" w:cs="Arial"/>
          <w:sz w:val="24"/>
          <w:szCs w:val="24"/>
        </w:rPr>
      </w:pPr>
    </w:p>
    <w:p w:rsidR="00D80D12" w:rsidRPr="00D80D12" w:rsidRDefault="00D80D12" w:rsidP="00D80D12">
      <w:pPr>
        <w:widowControl/>
        <w:autoSpaceDE/>
        <w:autoSpaceDN/>
        <w:adjustRightInd/>
        <w:rPr>
          <w:rFonts w:ascii="Arial" w:hAnsi="Arial" w:cs="Arial"/>
          <w:sz w:val="24"/>
          <w:szCs w:val="24"/>
        </w:rPr>
      </w:pPr>
      <w:r w:rsidRPr="00D80D12">
        <w:rPr>
          <w:rFonts w:ascii="Arial" w:hAnsi="Arial" w:cs="Arial"/>
          <w:sz w:val="24"/>
          <w:szCs w:val="24"/>
        </w:rPr>
        <w:t>B.  Rules for Vacancies</w:t>
      </w:r>
    </w:p>
    <w:p w:rsidR="00D80D12" w:rsidRPr="00D80D12" w:rsidRDefault="00D80D12" w:rsidP="00D80D12">
      <w:pPr>
        <w:widowControl/>
        <w:autoSpaceDE/>
        <w:autoSpaceDN/>
        <w:adjustRightInd/>
        <w:rPr>
          <w:rFonts w:ascii="Arial" w:hAnsi="Arial" w:cs="Arial"/>
          <w:sz w:val="24"/>
          <w:szCs w:val="24"/>
        </w:rPr>
      </w:pPr>
    </w:p>
    <w:p w:rsidR="00D80D12" w:rsidRPr="00D80D12" w:rsidRDefault="00D80D12" w:rsidP="00D80D12">
      <w:pPr>
        <w:widowControl/>
        <w:numPr>
          <w:ilvl w:val="0"/>
          <w:numId w:val="18"/>
        </w:numPr>
        <w:autoSpaceDE/>
        <w:autoSpaceDN/>
        <w:adjustRightInd/>
        <w:rPr>
          <w:rFonts w:ascii="Arial" w:hAnsi="Arial" w:cs="Arial"/>
          <w:sz w:val="24"/>
          <w:szCs w:val="24"/>
        </w:rPr>
      </w:pPr>
      <w:r w:rsidRPr="00D80D12">
        <w:rPr>
          <w:rFonts w:ascii="Arial" w:hAnsi="Arial" w:cs="Arial"/>
          <w:sz w:val="24"/>
          <w:szCs w:val="24"/>
        </w:rPr>
        <w:t xml:space="preserve">Resignation. A Director or Officer may resign by giving written notice to the President, the Vice President for Finance or the Executive Officer Committee.  Such resignation will be effective when received unless it specifies a later effective date, in which case it shall take effect as of such later date. </w:t>
      </w:r>
    </w:p>
    <w:p w:rsidR="00D80D12" w:rsidRPr="00D80D12" w:rsidRDefault="00D80D12" w:rsidP="00D80D12">
      <w:pPr>
        <w:widowControl/>
        <w:autoSpaceDE/>
        <w:autoSpaceDN/>
        <w:adjustRightInd/>
        <w:rPr>
          <w:rFonts w:ascii="Arial" w:hAnsi="Arial" w:cs="Arial"/>
          <w:sz w:val="24"/>
          <w:szCs w:val="24"/>
        </w:rPr>
      </w:pPr>
    </w:p>
    <w:p w:rsidR="00D80D12" w:rsidRPr="00D80D12" w:rsidRDefault="00D80D12" w:rsidP="00D80D12">
      <w:pPr>
        <w:widowControl/>
        <w:numPr>
          <w:ilvl w:val="0"/>
          <w:numId w:val="18"/>
        </w:numPr>
        <w:autoSpaceDE/>
        <w:autoSpaceDN/>
        <w:adjustRightInd/>
        <w:rPr>
          <w:rFonts w:ascii="Arial" w:hAnsi="Arial" w:cs="Arial"/>
          <w:sz w:val="24"/>
          <w:szCs w:val="24"/>
        </w:rPr>
      </w:pPr>
      <w:r w:rsidRPr="00D80D12">
        <w:rPr>
          <w:rFonts w:ascii="Arial" w:hAnsi="Arial" w:cs="Arial"/>
          <w:sz w:val="24"/>
          <w:szCs w:val="24"/>
        </w:rPr>
        <w:t>Removal. The Board of Directors may remove a Director or Officer from office, with cause, by vote of two-thirds of the Directors in attendance and voting at a meeting at which a quorum is present. Directors may be removed only at a meeting.</w:t>
      </w:r>
    </w:p>
    <w:p w:rsidR="00D80D12" w:rsidRPr="00D80D12" w:rsidRDefault="00D80D12" w:rsidP="00D80D12">
      <w:pPr>
        <w:widowControl/>
        <w:autoSpaceDE/>
        <w:autoSpaceDN/>
        <w:adjustRightInd/>
        <w:ind w:left="1440" w:hanging="720"/>
        <w:rPr>
          <w:rFonts w:ascii="Arial" w:hAnsi="Arial" w:cs="Arial"/>
          <w:sz w:val="24"/>
          <w:szCs w:val="24"/>
        </w:rPr>
      </w:pPr>
    </w:p>
    <w:p w:rsidR="00D80D12" w:rsidRPr="00FE0432" w:rsidRDefault="00D80D12" w:rsidP="0090651B">
      <w:pPr>
        <w:widowControl/>
        <w:numPr>
          <w:ilvl w:val="0"/>
          <w:numId w:val="18"/>
        </w:numPr>
        <w:tabs>
          <w:tab w:val="left" w:pos="1170"/>
        </w:tabs>
        <w:autoSpaceDE/>
        <w:autoSpaceDN/>
        <w:adjustRightInd/>
        <w:rPr>
          <w:rFonts w:ascii="Arial" w:hAnsi="Arial" w:cs="Arial"/>
          <w:sz w:val="24"/>
          <w:szCs w:val="24"/>
          <w:u w:val="single"/>
        </w:rPr>
      </w:pPr>
      <w:r w:rsidRPr="00FE0432">
        <w:rPr>
          <w:rFonts w:ascii="Arial" w:hAnsi="Arial" w:cs="Arial"/>
          <w:sz w:val="24"/>
          <w:szCs w:val="24"/>
        </w:rPr>
        <w:t>Temporary leaves from elected positions shall become permanent vacancies after one year unless extended by ac</w:t>
      </w:r>
      <w:r w:rsidR="00FE0432">
        <w:rPr>
          <w:rFonts w:ascii="Arial" w:hAnsi="Arial" w:cs="Arial"/>
          <w:sz w:val="24"/>
          <w:szCs w:val="24"/>
        </w:rPr>
        <w:t>tion of the Board of Directors.(</w:t>
      </w:r>
      <w:r w:rsidRPr="00FE0432">
        <w:rPr>
          <w:rFonts w:ascii="Arial" w:hAnsi="Arial" w:cs="Arial"/>
          <w:sz w:val="24"/>
          <w:szCs w:val="24"/>
        </w:rPr>
        <w:t>BD 96/10/3)</w:t>
      </w:r>
    </w:p>
    <w:p w:rsidR="0088286F" w:rsidRDefault="0088286F" w:rsidP="00D80D12">
      <w:pPr>
        <w:widowControl/>
        <w:autoSpaceDE/>
        <w:autoSpaceDN/>
        <w:adjustRightInd/>
        <w:rPr>
          <w:rFonts w:ascii="Arial" w:hAnsi="Arial" w:cs="Arial"/>
          <w:sz w:val="24"/>
          <w:szCs w:val="24"/>
        </w:rPr>
        <w:sectPr w:rsidR="0088286F" w:rsidSect="00105DAF">
          <w:footerReference w:type="default" r:id="rId13"/>
          <w:headerReference w:type="first" r:id="rId14"/>
          <w:footerReference w:type="first" r:id="rId15"/>
          <w:pgSz w:w="12240" w:h="15840"/>
          <w:pgMar w:top="1440" w:right="1800" w:bottom="1440" w:left="1800" w:header="720" w:footer="720" w:gutter="0"/>
          <w:cols w:space="720"/>
          <w:titlePg/>
          <w:docGrid w:linePitch="360"/>
        </w:sectPr>
      </w:pPr>
    </w:p>
    <w:p w:rsidR="00D80D12" w:rsidRDefault="00D80D12" w:rsidP="00D80D12">
      <w:pPr>
        <w:widowControl/>
        <w:autoSpaceDE/>
        <w:autoSpaceDN/>
        <w:adjustRightInd/>
        <w:rPr>
          <w:rFonts w:ascii="Arial" w:hAnsi="Arial" w:cs="Arial"/>
          <w:sz w:val="24"/>
          <w:szCs w:val="24"/>
        </w:rPr>
      </w:pPr>
    </w:p>
    <w:p w:rsidR="00DF520A" w:rsidRPr="00D80D12" w:rsidRDefault="00DF520A" w:rsidP="00D80D12">
      <w:pPr>
        <w:widowControl/>
        <w:autoSpaceDE/>
        <w:autoSpaceDN/>
        <w:adjustRightInd/>
        <w:rPr>
          <w:rFonts w:ascii="Arial" w:hAnsi="Arial" w:cs="Arial"/>
          <w:sz w:val="24"/>
          <w:szCs w:val="24"/>
        </w:rPr>
      </w:pPr>
    </w:p>
    <w:p w:rsidR="00D80D12" w:rsidRPr="00430D10" w:rsidRDefault="00D80D12" w:rsidP="00D80D12">
      <w:pPr>
        <w:widowControl/>
        <w:numPr>
          <w:ilvl w:val="0"/>
          <w:numId w:val="18"/>
        </w:numPr>
        <w:autoSpaceDE/>
        <w:autoSpaceDN/>
        <w:adjustRightInd/>
        <w:rPr>
          <w:ins w:id="6" w:author="Yamada, Nancy" w:date="2016-05-31T17:06:00Z"/>
          <w:rFonts w:ascii="Arial" w:hAnsi="Arial" w:cs="Arial"/>
          <w:sz w:val="24"/>
          <w:szCs w:val="24"/>
        </w:rPr>
      </w:pPr>
      <w:ins w:id="7" w:author="Yamada, Nancy" w:date="2016-05-31T17:06:00Z">
        <w:r w:rsidRPr="00D80D12">
          <w:rPr>
            <w:rFonts w:ascii="Arial" w:hAnsi="Arial" w:cs="Arial"/>
            <w:sz w:val="24"/>
            <w:szCs w:val="24"/>
            <w:u w:val="single"/>
          </w:rPr>
          <w:t>Except for Executive Officers, vacancies created by recall will be filled in accordance with Policy File 603.</w:t>
        </w:r>
      </w:ins>
      <w:r w:rsidR="00105DAF">
        <w:rPr>
          <w:rFonts w:ascii="Arial" w:hAnsi="Arial" w:cs="Arial"/>
          <w:sz w:val="24"/>
          <w:szCs w:val="24"/>
          <w:u w:val="single"/>
        </w:rPr>
        <w:t xml:space="preserve"> </w:t>
      </w:r>
      <w:r w:rsidR="00105DAF">
        <w:rPr>
          <w:rFonts w:ascii="Arial" w:hAnsi="Arial" w:cs="Arial"/>
          <w:sz w:val="24"/>
          <w:szCs w:val="24"/>
        </w:rPr>
        <w:t>(BD Nov/2016/  )</w:t>
      </w:r>
    </w:p>
    <w:p w:rsidR="00D80D12" w:rsidRDefault="00D80D12" w:rsidP="00D80D12">
      <w:pPr>
        <w:widowControl/>
        <w:autoSpaceDE/>
        <w:autoSpaceDN/>
        <w:adjustRightInd/>
        <w:ind w:left="1170"/>
        <w:rPr>
          <w:rFonts w:ascii="Arial" w:hAnsi="Arial" w:cs="Arial"/>
          <w:sz w:val="24"/>
          <w:szCs w:val="24"/>
        </w:rPr>
      </w:pPr>
    </w:p>
    <w:p w:rsidR="00D80D12" w:rsidRPr="00D80D12" w:rsidRDefault="00D80D12" w:rsidP="00D80D12">
      <w:pPr>
        <w:widowControl/>
        <w:numPr>
          <w:ilvl w:val="0"/>
          <w:numId w:val="18"/>
        </w:numPr>
        <w:autoSpaceDE/>
        <w:autoSpaceDN/>
        <w:adjustRightInd/>
        <w:rPr>
          <w:rFonts w:ascii="Arial" w:hAnsi="Arial" w:cs="Arial"/>
          <w:sz w:val="24"/>
          <w:szCs w:val="24"/>
        </w:rPr>
      </w:pPr>
      <w:r w:rsidRPr="00D80D12">
        <w:rPr>
          <w:rFonts w:ascii="Arial" w:hAnsi="Arial" w:cs="Arial"/>
          <w:sz w:val="24"/>
          <w:szCs w:val="24"/>
        </w:rPr>
        <w:t>Filling Vacancies. Except for vacancies created by removal of an Officer by the Board of Directors, vacancies on the Executive Officer Committee may be filled by a majority vote of the remaining Officer(s) within 15 days of the vacancy, subject to the Board’s concurrence within 30 days.  (BD 96/10/3) (_/14/_)</w:t>
      </w:r>
    </w:p>
    <w:p w:rsidR="00D80D12" w:rsidRPr="00D80D12" w:rsidRDefault="00D80D12" w:rsidP="00D80D12">
      <w:pPr>
        <w:widowControl/>
        <w:autoSpaceDE/>
        <w:autoSpaceDN/>
        <w:adjustRightInd/>
        <w:rPr>
          <w:rFonts w:ascii="Arial" w:hAnsi="Arial" w:cs="Arial"/>
          <w:sz w:val="24"/>
          <w:szCs w:val="24"/>
        </w:rPr>
      </w:pPr>
    </w:p>
    <w:p w:rsidR="00D80D12" w:rsidRPr="00D80D12" w:rsidRDefault="00D80D12" w:rsidP="00D80D12">
      <w:pPr>
        <w:widowControl/>
        <w:numPr>
          <w:ilvl w:val="0"/>
          <w:numId w:val="18"/>
        </w:numPr>
        <w:autoSpaceDE/>
        <w:autoSpaceDN/>
        <w:adjustRightInd/>
        <w:rPr>
          <w:rFonts w:ascii="Arial" w:hAnsi="Arial" w:cs="Arial"/>
          <w:sz w:val="24"/>
          <w:szCs w:val="24"/>
        </w:rPr>
      </w:pPr>
      <w:r w:rsidRPr="00D80D12">
        <w:rPr>
          <w:rFonts w:ascii="Arial" w:hAnsi="Arial" w:cs="Arial"/>
          <w:sz w:val="24"/>
          <w:szCs w:val="24"/>
        </w:rPr>
        <w:t>A vacancy created by the removal of an Officer by the Board of Directors may be filled by the Board of Directors; if the Board of Directors fails to fill any such vacancy, the Executive Officer Committee may do so as in the case of any other vacancy. The Board of Directors may fill any vacancy not filled by the remaining Executive Officers.  (BD 96/10/3)</w:t>
      </w:r>
    </w:p>
    <w:p w:rsidR="0088286F" w:rsidRDefault="00D80D12">
      <w:pPr>
        <w:widowControl/>
        <w:autoSpaceDE/>
        <w:autoSpaceDN/>
        <w:adjustRightInd/>
        <w:rPr>
          <w:sz w:val="24"/>
          <w:szCs w:val="24"/>
        </w:rPr>
        <w:sectPr w:rsidR="0088286F" w:rsidSect="00DF520A">
          <w:headerReference w:type="default" r:id="rId16"/>
          <w:footerReference w:type="default" r:id="rId17"/>
          <w:pgSz w:w="12240" w:h="15840"/>
          <w:pgMar w:top="1440" w:right="1440" w:bottom="1440" w:left="1440" w:header="720" w:footer="720" w:gutter="0"/>
          <w:cols w:space="720"/>
          <w:docGrid w:linePitch="360"/>
        </w:sectPr>
      </w:pPr>
      <w:r>
        <w:rPr>
          <w:sz w:val="24"/>
          <w:szCs w:val="24"/>
        </w:rPr>
        <w:br w:type="page"/>
      </w:r>
    </w:p>
    <w:p w:rsidR="00D80D12" w:rsidRDefault="00D80D12">
      <w:pPr>
        <w:widowControl/>
        <w:autoSpaceDE/>
        <w:autoSpaceDN/>
        <w:adjustRightInd/>
        <w:rPr>
          <w:sz w:val="24"/>
          <w:szCs w:val="24"/>
        </w:rPr>
      </w:pPr>
    </w:p>
    <w:p w:rsidR="00A00FFF" w:rsidRDefault="00A00FFF" w:rsidP="003D110A">
      <w:pPr>
        <w:rPr>
          <w:sz w:val="24"/>
          <w:szCs w:val="24"/>
        </w:rPr>
      </w:pPr>
      <w:r>
        <w:rPr>
          <w:sz w:val="24"/>
          <w:szCs w:val="24"/>
        </w:rPr>
        <w:t>CSUEU POLICY FILE</w:t>
      </w:r>
    </w:p>
    <w:p w:rsidR="00A00FFF" w:rsidRDefault="00A00FFF" w:rsidP="003D110A">
      <w:pPr>
        <w:rPr>
          <w:sz w:val="24"/>
          <w:szCs w:val="24"/>
        </w:rPr>
      </w:pPr>
    </w:p>
    <w:p w:rsidR="00A00FFF" w:rsidRDefault="00A00FFF" w:rsidP="003D110A">
      <w:pPr>
        <w:rPr>
          <w:sz w:val="24"/>
          <w:szCs w:val="24"/>
        </w:rPr>
      </w:pPr>
      <w:r w:rsidRPr="00A00FFF">
        <w:rPr>
          <w:sz w:val="24"/>
          <w:szCs w:val="24"/>
        </w:rPr>
        <w:t>DIVISION 6: CSUEU PROCEDURES</w:t>
      </w:r>
    </w:p>
    <w:p w:rsidR="00A00FFF" w:rsidRDefault="00A00FFF" w:rsidP="003D110A">
      <w:pPr>
        <w:rPr>
          <w:sz w:val="24"/>
          <w:szCs w:val="24"/>
        </w:rPr>
      </w:pPr>
    </w:p>
    <w:p w:rsidR="00A00FFF" w:rsidRDefault="00A00FFF" w:rsidP="00A00FFF">
      <w:pPr>
        <w:jc w:val="center"/>
        <w:rPr>
          <w:sz w:val="24"/>
          <w:szCs w:val="24"/>
        </w:rPr>
      </w:pPr>
      <w:r>
        <w:rPr>
          <w:sz w:val="24"/>
          <w:szCs w:val="24"/>
        </w:rPr>
        <w:t>* * *</w:t>
      </w:r>
    </w:p>
    <w:p w:rsidR="00A00FFF" w:rsidRDefault="00A00FFF" w:rsidP="00A00FFF">
      <w:pPr>
        <w:jc w:val="center"/>
        <w:rPr>
          <w:sz w:val="24"/>
          <w:szCs w:val="24"/>
        </w:rPr>
      </w:pPr>
    </w:p>
    <w:p w:rsidR="00980786" w:rsidRPr="004627F9" w:rsidRDefault="00980786" w:rsidP="003D110A">
      <w:pPr>
        <w:rPr>
          <w:sz w:val="24"/>
          <w:szCs w:val="24"/>
        </w:rPr>
      </w:pPr>
      <w:r w:rsidRPr="004627F9">
        <w:rPr>
          <w:sz w:val="24"/>
          <w:szCs w:val="24"/>
        </w:rPr>
        <w:t xml:space="preserve">604.00 RECALL </w:t>
      </w:r>
      <w:r w:rsidR="00B43D57">
        <w:rPr>
          <w:sz w:val="24"/>
          <w:szCs w:val="24"/>
        </w:rPr>
        <w:t>(BD Nov/2016/__)</w:t>
      </w:r>
    </w:p>
    <w:p w:rsidR="00980786" w:rsidDel="003D110A" w:rsidRDefault="00980786" w:rsidP="003D110A">
      <w:pPr>
        <w:pStyle w:val="Heading3"/>
        <w:rPr>
          <w:del w:id="8" w:author="Yamada, Nancy" w:date="2016-05-31T14:26:00Z"/>
        </w:rPr>
      </w:pPr>
      <w:bookmarkStart w:id="9" w:name="_Toc364934667"/>
      <w:del w:id="10" w:author="Yamada, Nancy" w:date="2016-05-31T14:26:00Z">
        <w:r w:rsidDel="003D110A">
          <w:delText>604.0l CSUEU</w:delText>
        </w:r>
        <w:bookmarkEnd w:id="9"/>
        <w:r w:rsidDel="003D110A">
          <w:delText xml:space="preserve"> </w:delText>
        </w:r>
      </w:del>
    </w:p>
    <w:p w:rsidR="00980786" w:rsidDel="003D110A" w:rsidRDefault="00980786" w:rsidP="00980786">
      <w:pPr>
        <w:pStyle w:val="Heading4"/>
        <w:tabs>
          <w:tab w:val="clear" w:pos="900"/>
        </w:tabs>
        <w:spacing w:before="0" w:after="0"/>
        <w:ind w:left="720" w:hanging="540"/>
        <w:rPr>
          <w:del w:id="11" w:author="Yamada, Nancy" w:date="2016-05-31T14:26:00Z"/>
        </w:rPr>
      </w:pPr>
      <w:del w:id="12" w:author="Yamada, Nancy" w:date="2016-05-31T14:26:00Z">
        <w:r w:rsidDel="003D110A">
          <w:delText>A recall</w:delText>
        </w:r>
        <w:r w:rsidDel="003D110A">
          <w:fldChar w:fldCharType="begin"/>
        </w:r>
        <w:r w:rsidDel="003D110A">
          <w:delInstrText xml:space="preserve"> XE "Recall" </w:delInstrText>
        </w:r>
        <w:r w:rsidDel="003D110A">
          <w:fldChar w:fldCharType="end"/>
        </w:r>
        <w:r w:rsidDel="003D110A">
          <w:delText xml:space="preserve"> meeting for any CSUEU officer shall be held upon petition of fifty-percent (50%) of the electorate</w:delText>
        </w:r>
        <w:r w:rsidDel="003D110A">
          <w:fldChar w:fldCharType="begin"/>
        </w:r>
        <w:r w:rsidDel="003D110A">
          <w:delInstrText xml:space="preserve"> XE "Electorate" </w:delInstrText>
        </w:r>
        <w:r w:rsidDel="003D110A">
          <w:fldChar w:fldCharType="end"/>
        </w:r>
        <w:r w:rsidDel="003D110A">
          <w:delText>, to be held no later than thirty (30) days after receipt of such petition in the CSUEU Headquarters.  (BD 44/09/3)</w:delText>
        </w:r>
      </w:del>
    </w:p>
    <w:p w:rsidR="00980786" w:rsidDel="003D110A" w:rsidRDefault="00980786" w:rsidP="00980786">
      <w:pPr>
        <w:pStyle w:val="Heading4"/>
        <w:tabs>
          <w:tab w:val="clear" w:pos="900"/>
        </w:tabs>
        <w:spacing w:before="0" w:after="0"/>
        <w:ind w:left="720" w:hanging="540"/>
        <w:rPr>
          <w:del w:id="13" w:author="Yamada, Nancy" w:date="2016-05-31T14:26:00Z"/>
        </w:rPr>
      </w:pPr>
      <w:del w:id="14" w:author="Yamada, Nancy" w:date="2016-05-31T14:26:00Z">
        <w:r w:rsidDel="003D110A">
          <w:delText>The recall</w:delText>
        </w:r>
        <w:r w:rsidDel="003D110A">
          <w:fldChar w:fldCharType="begin"/>
        </w:r>
        <w:r w:rsidDel="003D110A">
          <w:delInstrText xml:space="preserve"> XE "Recall" </w:delInstrText>
        </w:r>
        <w:r w:rsidDel="003D110A">
          <w:fldChar w:fldCharType="end"/>
        </w:r>
        <w:r w:rsidDel="003D110A">
          <w:delText xml:space="preserve"> meeting shall include the electorate</w:delText>
        </w:r>
        <w:r w:rsidDel="003D110A">
          <w:fldChar w:fldCharType="begin"/>
        </w:r>
        <w:r w:rsidDel="003D110A">
          <w:delInstrText xml:space="preserve"> XE "Electorate" </w:delInstrText>
        </w:r>
        <w:r w:rsidDel="003D110A">
          <w:fldChar w:fldCharType="end"/>
        </w:r>
        <w:r w:rsidDel="003D110A">
          <w:delText xml:space="preserve"> for CSUEU office.</w:delText>
        </w:r>
      </w:del>
    </w:p>
    <w:p w:rsidR="00980786" w:rsidDel="003D110A" w:rsidRDefault="00980786" w:rsidP="00980786">
      <w:pPr>
        <w:pStyle w:val="Heading4"/>
        <w:tabs>
          <w:tab w:val="clear" w:pos="900"/>
        </w:tabs>
        <w:spacing w:before="0" w:after="0"/>
        <w:ind w:left="720" w:hanging="540"/>
        <w:rPr>
          <w:del w:id="15" w:author="Yamada, Nancy" w:date="2016-05-31T14:26:00Z"/>
        </w:rPr>
      </w:pPr>
      <w:del w:id="16" w:author="Yamada, Nancy" w:date="2016-05-31T14:26:00Z">
        <w:r w:rsidDel="003D110A">
          <w:delText>Recall</w:delText>
        </w:r>
        <w:r w:rsidDel="003D110A">
          <w:fldChar w:fldCharType="begin"/>
        </w:r>
        <w:r w:rsidDel="003D110A">
          <w:delInstrText xml:space="preserve"> XE "Recall" </w:delInstrText>
        </w:r>
        <w:r w:rsidDel="003D110A">
          <w:fldChar w:fldCharType="end"/>
        </w:r>
        <w:r w:rsidDel="003D110A">
          <w:delText xml:space="preserve"> shall be affected upon a vote of fifty-percent (50%) plus one (1) of all votes cast.</w:delText>
        </w:r>
      </w:del>
    </w:p>
    <w:p w:rsidR="00980786" w:rsidDel="003D110A" w:rsidRDefault="00980786" w:rsidP="00980786">
      <w:pPr>
        <w:pStyle w:val="Heading4"/>
        <w:tabs>
          <w:tab w:val="clear" w:pos="900"/>
        </w:tabs>
        <w:spacing w:before="0" w:after="0"/>
        <w:ind w:left="720" w:hanging="540"/>
        <w:rPr>
          <w:del w:id="17" w:author="Yamada, Nancy" w:date="2016-05-31T14:26:00Z"/>
        </w:rPr>
      </w:pPr>
      <w:del w:id="18" w:author="Yamada, Nancy" w:date="2016-05-31T14:26:00Z">
        <w:r w:rsidDel="003D110A">
          <w:delText>In the event of recall</w:delText>
        </w:r>
        <w:r w:rsidDel="003D110A">
          <w:fldChar w:fldCharType="begin"/>
        </w:r>
        <w:r w:rsidDel="003D110A">
          <w:delInstrText xml:space="preserve"> XE "Recall" </w:delInstrText>
        </w:r>
        <w:r w:rsidDel="003D110A">
          <w:fldChar w:fldCharType="end"/>
        </w:r>
        <w:r w:rsidDel="003D110A">
          <w:delText xml:space="preserve"> of a CSUEU officer, the electorate</w:delText>
        </w:r>
        <w:r w:rsidDel="003D110A">
          <w:fldChar w:fldCharType="begin"/>
        </w:r>
        <w:r w:rsidDel="003D110A">
          <w:delInstrText xml:space="preserve"> XE "Electorate" </w:delInstrText>
        </w:r>
        <w:r w:rsidDel="003D110A">
          <w:fldChar w:fldCharType="end"/>
        </w:r>
        <w:r w:rsidDel="003D110A">
          <w:delText xml:space="preserve"> shall elect a new CSUEU officer immediately following the recall vote.</w:delText>
        </w:r>
      </w:del>
    </w:p>
    <w:p w:rsidR="00980786" w:rsidDel="003D110A" w:rsidRDefault="00980786" w:rsidP="003D110A">
      <w:pPr>
        <w:pStyle w:val="Heading3"/>
        <w:rPr>
          <w:del w:id="19" w:author="Yamada, Nancy" w:date="2016-05-31T14:26:00Z"/>
        </w:rPr>
      </w:pPr>
      <w:bookmarkStart w:id="20" w:name="_Toc364934668"/>
      <w:del w:id="21" w:author="Yamada, Nancy" w:date="2016-05-31T14:26:00Z">
        <w:r w:rsidDel="003D110A">
          <w:delText>604.02 Bargaining Unit Council</w:delText>
        </w:r>
        <w:r w:rsidDel="003D110A">
          <w:fldChar w:fldCharType="begin"/>
        </w:r>
        <w:r w:rsidDel="003D110A">
          <w:delInstrText xml:space="preserve"> XE "Bargaining Unit Council" </w:delInstrText>
        </w:r>
        <w:r w:rsidDel="003D110A">
          <w:fldChar w:fldCharType="end"/>
        </w:r>
        <w:r w:rsidDel="003D110A">
          <w:delText>s</w:delText>
        </w:r>
        <w:bookmarkEnd w:id="20"/>
        <w:r w:rsidDel="003D110A">
          <w:delText xml:space="preserve"> </w:delText>
        </w:r>
      </w:del>
    </w:p>
    <w:p w:rsidR="00980786" w:rsidDel="003D110A" w:rsidRDefault="00980786" w:rsidP="00980786">
      <w:pPr>
        <w:pStyle w:val="Heading4"/>
        <w:tabs>
          <w:tab w:val="clear" w:pos="900"/>
        </w:tabs>
        <w:spacing w:before="0" w:after="0"/>
        <w:ind w:left="720" w:hanging="540"/>
        <w:rPr>
          <w:del w:id="22" w:author="Yamada, Nancy" w:date="2016-05-31T14:26:00Z"/>
        </w:rPr>
      </w:pPr>
      <w:del w:id="23" w:author="Yamada, Nancy" w:date="2016-05-31T14:26:00Z">
        <w:r w:rsidDel="003D110A">
          <w:delText>A recall</w:delText>
        </w:r>
        <w:r w:rsidDel="003D110A">
          <w:fldChar w:fldCharType="begin"/>
        </w:r>
        <w:r w:rsidDel="003D110A">
          <w:delInstrText xml:space="preserve"> XE "Recall" </w:delInstrText>
        </w:r>
        <w:r w:rsidDel="003D110A">
          <w:fldChar w:fldCharType="end"/>
        </w:r>
        <w:r w:rsidDel="003D110A">
          <w:delText xml:space="preserve"> meeting for any Bargaining Unit Council</w:delText>
        </w:r>
        <w:r w:rsidDel="003D110A">
          <w:fldChar w:fldCharType="begin"/>
        </w:r>
        <w:r w:rsidDel="003D110A">
          <w:delInstrText xml:space="preserve"> XE "Bargaining Unit Council" </w:delInstrText>
        </w:r>
        <w:r w:rsidDel="003D110A">
          <w:fldChar w:fldCharType="end"/>
        </w:r>
        <w:r w:rsidDel="003D110A">
          <w:delText xml:space="preserve"> officer or member shall be held upon petition of fifty-percent (50%) of the Bargaining Unit Council, to be held no later than thirty (30) days after receipt of such petition in the CSUEU Headquarters.  (BD 44/09/3)</w:delText>
        </w:r>
      </w:del>
    </w:p>
    <w:p w:rsidR="00980786" w:rsidDel="003D110A" w:rsidRDefault="00980786" w:rsidP="00980786">
      <w:pPr>
        <w:pStyle w:val="Heading4"/>
        <w:tabs>
          <w:tab w:val="clear" w:pos="900"/>
        </w:tabs>
        <w:spacing w:before="0" w:after="0"/>
        <w:ind w:left="720" w:hanging="540"/>
        <w:rPr>
          <w:del w:id="24" w:author="Yamada, Nancy" w:date="2016-05-31T14:26:00Z"/>
        </w:rPr>
      </w:pPr>
      <w:del w:id="25" w:author="Yamada, Nancy" w:date="2016-05-31T14:26:00Z">
        <w:r w:rsidDel="003D110A">
          <w:delText>The recall</w:delText>
        </w:r>
        <w:r w:rsidDel="003D110A">
          <w:fldChar w:fldCharType="begin"/>
        </w:r>
        <w:r w:rsidDel="003D110A">
          <w:delInstrText xml:space="preserve"> XE "Recall" </w:delInstrText>
        </w:r>
        <w:r w:rsidDel="003D110A">
          <w:fldChar w:fldCharType="end"/>
        </w:r>
        <w:r w:rsidDel="003D110A">
          <w:delText xml:space="preserve"> meeting shall include a quorum of 2/3 of the members of the Bargaining Unit Council</w:delText>
        </w:r>
        <w:r w:rsidDel="003D110A">
          <w:fldChar w:fldCharType="begin"/>
        </w:r>
        <w:r w:rsidDel="003D110A">
          <w:delInstrText xml:space="preserve"> XE "Bargaining Unit Council" </w:delInstrText>
        </w:r>
        <w:r w:rsidDel="003D110A">
          <w:fldChar w:fldCharType="end"/>
        </w:r>
        <w:r w:rsidDel="003D110A">
          <w:delText>.</w:delText>
        </w:r>
      </w:del>
    </w:p>
    <w:p w:rsidR="00980786" w:rsidDel="003D110A" w:rsidRDefault="00980786" w:rsidP="00980786">
      <w:pPr>
        <w:pStyle w:val="Heading4"/>
        <w:tabs>
          <w:tab w:val="clear" w:pos="900"/>
        </w:tabs>
        <w:spacing w:before="0" w:after="0"/>
        <w:ind w:left="720" w:hanging="540"/>
        <w:rPr>
          <w:del w:id="26" w:author="Yamada, Nancy" w:date="2016-05-31T14:26:00Z"/>
        </w:rPr>
      </w:pPr>
      <w:del w:id="27" w:author="Yamada, Nancy" w:date="2016-05-31T14:26:00Z">
        <w:r w:rsidDel="003D110A">
          <w:delText>Recall</w:delText>
        </w:r>
        <w:r w:rsidDel="003D110A">
          <w:fldChar w:fldCharType="begin"/>
        </w:r>
        <w:r w:rsidDel="003D110A">
          <w:delInstrText xml:space="preserve"> XE "Recall" </w:delInstrText>
        </w:r>
        <w:r w:rsidDel="003D110A">
          <w:fldChar w:fldCharType="end"/>
        </w:r>
        <w:r w:rsidDel="003D110A">
          <w:delText xml:space="preserve"> shall be affected upon a vote of fifty-percent (50%) plus one (1) of all votes cast.</w:delText>
        </w:r>
      </w:del>
    </w:p>
    <w:p w:rsidR="00980786" w:rsidDel="003D110A" w:rsidRDefault="00980786" w:rsidP="00980786">
      <w:pPr>
        <w:pStyle w:val="Heading4"/>
        <w:tabs>
          <w:tab w:val="clear" w:pos="900"/>
        </w:tabs>
        <w:spacing w:before="0" w:after="0"/>
        <w:ind w:left="720" w:hanging="540"/>
        <w:rPr>
          <w:del w:id="28" w:author="Yamada, Nancy" w:date="2016-05-31T14:26:00Z"/>
        </w:rPr>
      </w:pPr>
      <w:del w:id="29" w:author="Yamada, Nancy" w:date="2016-05-31T14:26:00Z">
        <w:r w:rsidDel="003D110A">
          <w:delText>In the event of recall</w:delText>
        </w:r>
        <w:r w:rsidDel="003D110A">
          <w:fldChar w:fldCharType="begin"/>
        </w:r>
        <w:r w:rsidDel="003D110A">
          <w:delInstrText xml:space="preserve"> XE "Recall" </w:delInstrText>
        </w:r>
        <w:r w:rsidDel="003D110A">
          <w:fldChar w:fldCharType="end"/>
        </w:r>
        <w:r w:rsidDel="003D110A">
          <w:delText xml:space="preserve"> of a Bargaining Unit Council</w:delText>
        </w:r>
        <w:r w:rsidDel="003D110A">
          <w:fldChar w:fldCharType="begin"/>
        </w:r>
        <w:r w:rsidDel="003D110A">
          <w:delInstrText xml:space="preserve"> XE "Bargaining Unit Council" </w:delInstrText>
        </w:r>
        <w:r w:rsidDel="003D110A">
          <w:fldChar w:fldCharType="end"/>
        </w:r>
        <w:r w:rsidDel="003D110A">
          <w:delText xml:space="preserve"> Officer, the Bargaining Unit Council shall elect a new officer immediately following the recall vote.  In the event of a recall of a Bargaining Unit Council member, the chair shall fill the vacancy</w:delText>
        </w:r>
        <w:r w:rsidDel="003D110A">
          <w:fldChar w:fldCharType="begin"/>
        </w:r>
        <w:r w:rsidDel="003D110A">
          <w:delInstrText xml:space="preserve"> XE "Vacancy" </w:delInstrText>
        </w:r>
        <w:r w:rsidDel="003D110A">
          <w:fldChar w:fldCharType="end"/>
        </w:r>
        <w:r w:rsidDel="003D110A">
          <w:delText xml:space="preserve"> through the normal appointment process.</w:delText>
        </w:r>
      </w:del>
    </w:p>
    <w:p w:rsidR="00980786" w:rsidDel="003D110A" w:rsidRDefault="00980786" w:rsidP="003D110A">
      <w:pPr>
        <w:pStyle w:val="Heading3"/>
        <w:rPr>
          <w:del w:id="30" w:author="Yamada, Nancy" w:date="2016-05-31T14:26:00Z"/>
        </w:rPr>
      </w:pPr>
      <w:bookmarkStart w:id="31" w:name="_Toc364934669"/>
      <w:del w:id="32" w:author="Yamada, Nancy" w:date="2016-05-31T14:26:00Z">
        <w:r w:rsidDel="003D110A">
          <w:delText>604.03 Chapter</w:delText>
        </w:r>
        <w:bookmarkEnd w:id="31"/>
        <w:r w:rsidDel="003D110A">
          <w:fldChar w:fldCharType="begin"/>
        </w:r>
        <w:r w:rsidDel="003D110A">
          <w:delInstrText xml:space="preserve"> XE "Chapter" </w:delInstrText>
        </w:r>
        <w:r w:rsidDel="003D110A">
          <w:fldChar w:fldCharType="end"/>
        </w:r>
        <w:r w:rsidDel="003D110A">
          <w:delText xml:space="preserve"> </w:delText>
        </w:r>
      </w:del>
    </w:p>
    <w:p w:rsidR="00980786" w:rsidDel="003D110A" w:rsidRDefault="00980786" w:rsidP="003D110A">
      <w:pPr>
        <w:pStyle w:val="StyleLeft-051"/>
        <w:ind w:left="0"/>
        <w:rPr>
          <w:del w:id="33" w:author="Yamada, Nancy" w:date="2016-05-31T14:26:00Z"/>
        </w:rPr>
      </w:pPr>
      <w:del w:id="34" w:author="Yamada, Nancy" w:date="2016-05-31T14:26:00Z">
        <w:r w:rsidDel="003D110A">
          <w:delText>Chapters shall make provisions for recall</w:delText>
        </w:r>
        <w:r w:rsidDel="003D110A">
          <w:fldChar w:fldCharType="begin"/>
        </w:r>
        <w:r w:rsidDel="003D110A">
          <w:delInstrText xml:space="preserve"> XE "Recall" </w:delInstrText>
        </w:r>
        <w:r w:rsidDel="003D110A">
          <w:fldChar w:fldCharType="end"/>
        </w:r>
        <w:r w:rsidDel="003D110A">
          <w:delText xml:space="preserve"> of chapter officers</w:delText>
        </w:r>
        <w:r w:rsidDel="003D110A">
          <w:fldChar w:fldCharType="begin"/>
        </w:r>
        <w:r w:rsidDel="003D110A">
          <w:delInstrText xml:space="preserve"> XE "Chapter Officers" </w:delInstrText>
        </w:r>
        <w:r w:rsidDel="003D110A">
          <w:fldChar w:fldCharType="end"/>
        </w:r>
        <w:r w:rsidDel="003D110A">
          <w:delText xml:space="preserve"> and chapter bargaining unit representatives in the Chapter</w:delText>
        </w:r>
        <w:r w:rsidDel="003D110A">
          <w:fldChar w:fldCharType="begin"/>
        </w:r>
        <w:r w:rsidDel="003D110A">
          <w:delInstrText xml:space="preserve"> XE "Chapter" </w:delInstrText>
        </w:r>
        <w:r w:rsidDel="003D110A">
          <w:fldChar w:fldCharType="end"/>
        </w:r>
        <w:r w:rsidDel="003D110A">
          <w:delText xml:space="preserve"> Bylaws</w:delText>
        </w:r>
        <w:r w:rsidDel="003D110A">
          <w:fldChar w:fldCharType="begin"/>
        </w:r>
        <w:r w:rsidDel="003D110A">
          <w:delInstrText xml:space="preserve"> XE "Bylaws" </w:delInstrText>
        </w:r>
        <w:r w:rsidDel="003D110A">
          <w:fldChar w:fldCharType="end"/>
        </w:r>
        <w:r w:rsidDel="003D110A">
          <w:delText>.</w:delText>
        </w:r>
      </w:del>
    </w:p>
    <w:p w:rsidR="00E22284" w:rsidRDefault="00980786" w:rsidP="00906495">
      <w:pPr>
        <w:pStyle w:val="Heading4"/>
        <w:tabs>
          <w:tab w:val="clear" w:pos="900"/>
        </w:tabs>
        <w:spacing w:before="0" w:after="0"/>
        <w:ind w:left="720" w:hanging="540"/>
      </w:pPr>
      <w:del w:id="35" w:author="Yamada, Nancy" w:date="2016-05-31T14:26:00Z">
        <w:r w:rsidDel="003D110A">
          <w:delText>A recall</w:delText>
        </w:r>
        <w:r w:rsidRPr="001F4B58" w:rsidDel="003D110A">
          <w:fldChar w:fldCharType="begin"/>
        </w:r>
        <w:r w:rsidDel="003D110A">
          <w:delInstrText xml:space="preserve"> XE "Recall" </w:delInstrText>
        </w:r>
        <w:r w:rsidRPr="001F4B58" w:rsidDel="003D110A">
          <w:fldChar w:fldCharType="end"/>
        </w:r>
        <w:r w:rsidDel="003D110A">
          <w:delText xml:space="preserve"> meeting for any chapter</w:delText>
        </w:r>
        <w:r w:rsidRPr="001F4B58" w:rsidDel="003D110A">
          <w:fldChar w:fldCharType="begin"/>
        </w:r>
        <w:r w:rsidDel="003D110A">
          <w:delInstrText xml:space="preserve"> XE "Chapter" </w:delInstrText>
        </w:r>
        <w:r w:rsidRPr="001F4B58" w:rsidDel="003D110A">
          <w:fldChar w:fldCharType="end"/>
        </w:r>
        <w:r w:rsidDel="003D110A">
          <w:delText xml:space="preserve"> officer shall be held upon petition of fifty-percent (50%) of the electorate</w:delText>
        </w:r>
        <w:r w:rsidRPr="001F4B58" w:rsidDel="003D110A">
          <w:fldChar w:fldCharType="begin"/>
        </w:r>
        <w:r w:rsidDel="003D110A">
          <w:delInstrText xml:space="preserve"> XE "Electorate" </w:delInstrText>
        </w:r>
        <w:r w:rsidRPr="001F4B58" w:rsidDel="003D110A">
          <w:fldChar w:fldCharType="end"/>
        </w:r>
        <w:r w:rsidDel="003D110A">
          <w:delText>, to be held no later than thirty (30) days after receipt of such petition in the CSUEU Headquarters.  (BD 44/09/3)</w:delText>
        </w:r>
      </w:del>
    </w:p>
    <w:p w:rsidR="004475F2" w:rsidDel="003D110A" w:rsidRDefault="004475F2" w:rsidP="004475F2">
      <w:pPr>
        <w:pStyle w:val="Heading4"/>
        <w:tabs>
          <w:tab w:val="clear" w:pos="900"/>
        </w:tabs>
        <w:spacing w:before="0" w:after="0"/>
        <w:ind w:left="720" w:hanging="540"/>
        <w:rPr>
          <w:del w:id="36" w:author="Yamada, Nancy" w:date="2016-05-31T14:26:00Z"/>
        </w:rPr>
      </w:pPr>
      <w:del w:id="37" w:author="Yamada, Nancy" w:date="2016-05-31T14:26:00Z">
        <w:r w:rsidDel="003D110A">
          <w:delText>The recall</w:delText>
        </w:r>
        <w:r w:rsidDel="003D110A">
          <w:fldChar w:fldCharType="begin"/>
        </w:r>
        <w:r w:rsidDel="003D110A">
          <w:delInstrText xml:space="preserve"> XE "Recall" </w:delInstrText>
        </w:r>
        <w:r w:rsidDel="003D110A">
          <w:fldChar w:fldCharType="end"/>
        </w:r>
        <w:r w:rsidDel="003D110A">
          <w:delText xml:space="preserve"> meeting shall include the electorate</w:delText>
        </w:r>
        <w:r w:rsidDel="003D110A">
          <w:fldChar w:fldCharType="begin"/>
        </w:r>
        <w:r w:rsidDel="003D110A">
          <w:delInstrText xml:space="preserve"> XE "Electorate" </w:delInstrText>
        </w:r>
        <w:r w:rsidDel="003D110A">
          <w:fldChar w:fldCharType="end"/>
        </w:r>
        <w:r w:rsidDel="003D110A">
          <w:delText xml:space="preserve"> for chapter</w:delText>
        </w:r>
        <w:r w:rsidDel="003D110A">
          <w:fldChar w:fldCharType="begin"/>
        </w:r>
        <w:r w:rsidDel="003D110A">
          <w:delInstrText xml:space="preserve"> XE "Chapter" </w:delInstrText>
        </w:r>
        <w:r w:rsidDel="003D110A">
          <w:fldChar w:fldCharType="end"/>
        </w:r>
        <w:r w:rsidDel="003D110A">
          <w:delText xml:space="preserve"> office.</w:delText>
        </w:r>
      </w:del>
    </w:p>
    <w:p w:rsidR="004475F2" w:rsidRDefault="004475F2" w:rsidP="004475F2">
      <w:pPr>
        <w:sectPr w:rsidR="004475F2" w:rsidSect="00D562AA">
          <w:footerReference w:type="default" r:id="rId18"/>
          <w:pgSz w:w="12240" w:h="15840"/>
          <w:pgMar w:top="1440" w:right="1440" w:bottom="1440" w:left="1440" w:header="720" w:footer="720" w:gutter="0"/>
          <w:pgNumType w:start="1"/>
          <w:cols w:space="720"/>
          <w:docGrid w:linePitch="360"/>
        </w:sectPr>
      </w:pPr>
    </w:p>
    <w:p w:rsidR="00980786" w:rsidDel="003D110A" w:rsidRDefault="00980786" w:rsidP="00980786">
      <w:pPr>
        <w:pStyle w:val="Heading4"/>
        <w:tabs>
          <w:tab w:val="clear" w:pos="900"/>
        </w:tabs>
        <w:spacing w:before="0" w:after="0"/>
        <w:ind w:left="720" w:hanging="540"/>
        <w:rPr>
          <w:del w:id="38" w:author="Yamada, Nancy" w:date="2016-05-31T14:26:00Z"/>
        </w:rPr>
      </w:pPr>
      <w:del w:id="39" w:author="Yamada, Nancy" w:date="2016-05-31T14:26:00Z">
        <w:r w:rsidDel="003D110A">
          <w:lastRenderedPageBreak/>
          <w:delText>Recall</w:delText>
        </w:r>
        <w:r w:rsidDel="003D110A">
          <w:fldChar w:fldCharType="begin"/>
        </w:r>
        <w:r w:rsidDel="003D110A">
          <w:delInstrText xml:space="preserve"> XE "Recall" </w:delInstrText>
        </w:r>
        <w:r w:rsidDel="003D110A">
          <w:fldChar w:fldCharType="end"/>
        </w:r>
        <w:r w:rsidDel="003D110A">
          <w:delText xml:space="preserve"> shall be affected upon a vote of fifty-percent (50%) plus one (1) of all votes cast.</w:delText>
        </w:r>
      </w:del>
    </w:p>
    <w:p w:rsidR="00980786" w:rsidDel="003D110A" w:rsidRDefault="00980786" w:rsidP="00980786">
      <w:pPr>
        <w:pStyle w:val="Heading4"/>
        <w:tabs>
          <w:tab w:val="clear" w:pos="900"/>
        </w:tabs>
        <w:spacing w:before="0" w:after="0"/>
        <w:ind w:left="720" w:hanging="540"/>
        <w:rPr>
          <w:del w:id="40" w:author="Yamada, Nancy" w:date="2016-05-31T14:26:00Z"/>
        </w:rPr>
      </w:pPr>
      <w:del w:id="41" w:author="Yamada, Nancy" w:date="2016-05-31T14:26:00Z">
        <w:r w:rsidDel="003D110A">
          <w:delText>In the event of recall</w:delText>
        </w:r>
        <w:r w:rsidDel="003D110A">
          <w:fldChar w:fldCharType="begin"/>
        </w:r>
        <w:r w:rsidDel="003D110A">
          <w:delInstrText xml:space="preserve"> XE "Recall" </w:delInstrText>
        </w:r>
        <w:r w:rsidDel="003D110A">
          <w:fldChar w:fldCharType="end"/>
        </w:r>
        <w:r w:rsidDel="003D110A">
          <w:delText xml:space="preserve"> of a chapter</w:delText>
        </w:r>
        <w:r w:rsidDel="003D110A">
          <w:fldChar w:fldCharType="begin"/>
        </w:r>
        <w:r w:rsidDel="003D110A">
          <w:delInstrText xml:space="preserve"> XE "Chapter" </w:delInstrText>
        </w:r>
        <w:r w:rsidDel="003D110A">
          <w:fldChar w:fldCharType="end"/>
        </w:r>
        <w:r w:rsidDel="003D110A">
          <w:delText xml:space="preserve"> officer, the electorate</w:delText>
        </w:r>
        <w:r w:rsidDel="003D110A">
          <w:fldChar w:fldCharType="begin"/>
        </w:r>
        <w:r w:rsidDel="003D110A">
          <w:delInstrText xml:space="preserve"> XE "Electorate" </w:delInstrText>
        </w:r>
        <w:r w:rsidDel="003D110A">
          <w:fldChar w:fldCharType="end"/>
        </w:r>
        <w:r w:rsidDel="003D110A">
          <w:delText xml:space="preserve"> shall elect a new chapter officer immediately following the recall vote.</w:delText>
        </w:r>
      </w:del>
    </w:p>
    <w:p w:rsidR="00D5281A" w:rsidRDefault="00D5281A" w:rsidP="00D528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sz w:val="24"/>
          <w:szCs w:val="24"/>
        </w:rPr>
      </w:pPr>
    </w:p>
    <w:p w:rsidR="003D110A" w:rsidRPr="003D110A" w:rsidRDefault="003D110A" w:rsidP="00430D10">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720"/>
        <w:rPr>
          <w:ins w:id="42" w:author="Yamada, Nancy" w:date="2016-05-31T14:26:00Z"/>
          <w:sz w:val="24"/>
          <w:szCs w:val="24"/>
        </w:rPr>
      </w:pPr>
      <w:ins w:id="43" w:author="Yamada, Nancy" w:date="2016-05-31T14:29:00Z">
        <w:r>
          <w:rPr>
            <w:sz w:val="24"/>
            <w:szCs w:val="24"/>
          </w:rPr>
          <w:t>604.01</w:t>
        </w:r>
        <w:r>
          <w:rPr>
            <w:sz w:val="24"/>
            <w:szCs w:val="24"/>
          </w:rPr>
          <w:tab/>
        </w:r>
      </w:ins>
      <w:ins w:id="44" w:author="Yamada, Nancy" w:date="2016-05-31T14:26:00Z">
        <w:r w:rsidRPr="003D110A">
          <w:rPr>
            <w:sz w:val="24"/>
            <w:szCs w:val="24"/>
          </w:rPr>
          <w:t>Any person holding elective office within CSUEU may be recalled from that office through the following procedures:</w:t>
        </w:r>
      </w:ins>
      <w:r w:rsidR="00B43D57">
        <w:rPr>
          <w:sz w:val="24"/>
          <w:szCs w:val="24"/>
        </w:rPr>
        <w:t xml:space="preserve"> </w:t>
      </w:r>
    </w:p>
    <w:p w:rsidR="003D110A" w:rsidRDefault="003D110A" w:rsidP="001441E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45" w:author="Yamada, Nancy" w:date="2016-05-31T14:32:00Z"/>
          <w:sz w:val="24"/>
          <w:szCs w:val="24"/>
        </w:rPr>
      </w:pPr>
      <w:ins w:id="46" w:author="Yamada, Nancy" w:date="2016-05-31T14:30:00Z">
        <w:r>
          <w:rPr>
            <w:sz w:val="24"/>
            <w:szCs w:val="24"/>
          </w:rPr>
          <w:t>(a)</w:t>
        </w:r>
      </w:ins>
      <w:ins w:id="47" w:author="Yamada, Nancy" w:date="2016-06-01T11:47:00Z">
        <w:r w:rsidR="00D5281A">
          <w:rPr>
            <w:sz w:val="24"/>
            <w:szCs w:val="24"/>
          </w:rPr>
          <w:tab/>
        </w:r>
      </w:ins>
      <w:ins w:id="48" w:author="Yamada, Nancy" w:date="2016-05-31T14:26:00Z">
        <w:r w:rsidRPr="003D110A">
          <w:rPr>
            <w:sz w:val="24"/>
            <w:szCs w:val="24"/>
          </w:rPr>
          <w:t>Before considering a recall, the proponent(s) are encouraged to exercise the complaint process in CSUEU Policy File 607.</w:t>
        </w:r>
      </w:ins>
    </w:p>
    <w:p w:rsidR="003D110A" w:rsidRDefault="003D110A" w:rsidP="001441EF">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49" w:author="Yamada, Nancy" w:date="2016-05-31T14:32:00Z"/>
          <w:sz w:val="24"/>
          <w:szCs w:val="24"/>
        </w:rPr>
      </w:pPr>
      <w:ins w:id="50" w:author="Yamada, Nancy" w:date="2016-05-31T14:32:00Z">
        <w:r>
          <w:rPr>
            <w:sz w:val="24"/>
            <w:szCs w:val="24"/>
          </w:rPr>
          <w:t>(b)</w:t>
        </w:r>
        <w:r>
          <w:rPr>
            <w:sz w:val="24"/>
            <w:szCs w:val="24"/>
          </w:rPr>
          <w:tab/>
        </w:r>
      </w:ins>
      <w:ins w:id="51" w:author="Yamada, Nancy" w:date="2016-05-31T14:26:00Z">
        <w:r w:rsidRPr="003D110A">
          <w:rPr>
            <w:sz w:val="24"/>
            <w:szCs w:val="24"/>
          </w:rPr>
          <w:t>The recall process shall be the same for positions filled by election, appointment, or succession.</w:t>
        </w:r>
      </w:ins>
    </w:p>
    <w:p w:rsidR="003D110A" w:rsidRDefault="003D110A" w:rsidP="001441EF">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52" w:author="Yamada, Nancy" w:date="2016-05-31T14:26:00Z"/>
          <w:sz w:val="24"/>
          <w:szCs w:val="24"/>
        </w:rPr>
      </w:pPr>
      <w:ins w:id="53" w:author="Yamada, Nancy" w:date="2016-05-31T14:32:00Z">
        <w:r>
          <w:rPr>
            <w:sz w:val="24"/>
            <w:szCs w:val="24"/>
          </w:rPr>
          <w:t>(c)</w:t>
        </w:r>
        <w:r>
          <w:rPr>
            <w:sz w:val="24"/>
            <w:szCs w:val="24"/>
          </w:rPr>
          <w:tab/>
        </w:r>
      </w:ins>
      <w:ins w:id="54" w:author="Yamada, Nancy" w:date="2016-05-31T14:26:00Z">
        <w:r w:rsidRPr="003D110A">
          <w:rPr>
            <w:sz w:val="24"/>
            <w:szCs w:val="24"/>
          </w:rPr>
          <w:t>CSUEU resources may only be used for</w:t>
        </w:r>
      </w:ins>
      <w:ins w:id="55" w:author="Yamada, Nancy" w:date="2016-10-25T13:19:00Z">
        <w:r w:rsidR="00C75A95">
          <w:rPr>
            <w:sz w:val="24"/>
            <w:szCs w:val="24"/>
          </w:rPr>
          <w:t xml:space="preserve"> signature verification,</w:t>
        </w:r>
      </w:ins>
      <w:ins w:id="56" w:author="Yamada, Nancy" w:date="2016-05-31T14:26:00Z">
        <w:r w:rsidRPr="003D110A">
          <w:rPr>
            <w:sz w:val="24"/>
            <w:szCs w:val="24"/>
          </w:rPr>
          <w:t xml:space="preserve"> the recall vote and potential subsequent election. All other costs will be borne by the proponents or the subject of the recall. After the recall process is complete, upon request of any party, the CSUEU Executive Board shall determine whether or not to reimburse the requ</w:t>
        </w:r>
        <w:r>
          <w:rPr>
            <w:sz w:val="24"/>
            <w:szCs w:val="24"/>
          </w:rPr>
          <w:t>estor(s) for reasonable costs.</w:t>
        </w:r>
      </w:ins>
    </w:p>
    <w:p w:rsidR="00C75A95" w:rsidRDefault="003D110A" w:rsidP="001441E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57" w:author="Yamada, Nancy" w:date="2016-10-25T13:23:00Z"/>
          <w:sz w:val="24"/>
          <w:szCs w:val="24"/>
        </w:rPr>
      </w:pPr>
      <w:ins w:id="58" w:author="Yamada, Nancy" w:date="2016-05-31T14:33:00Z">
        <w:r>
          <w:rPr>
            <w:sz w:val="24"/>
            <w:szCs w:val="24"/>
          </w:rPr>
          <w:t>(d)</w:t>
        </w:r>
      </w:ins>
      <w:r w:rsidR="00D5281A">
        <w:rPr>
          <w:sz w:val="24"/>
          <w:szCs w:val="24"/>
        </w:rPr>
        <w:tab/>
      </w:r>
      <w:ins w:id="59" w:author="Yamada, Nancy" w:date="2016-10-25T13:23:00Z">
        <w:r w:rsidR="00C75A95" w:rsidRPr="00C75A95">
          <w:rPr>
            <w:sz w:val="24"/>
            <w:szCs w:val="24"/>
          </w:rPr>
          <w:t>Notwithstanding the requirements above, an individual recalled from office is not eligible to run for, or hold, that office during the term from which the individual was recalled.</w:t>
        </w:r>
      </w:ins>
    </w:p>
    <w:p w:rsidR="003D110A" w:rsidRDefault="00C75A95" w:rsidP="001441EF">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60" w:author="Yamada, Nancy" w:date="2016-05-31T14:34:00Z"/>
          <w:sz w:val="24"/>
          <w:szCs w:val="24"/>
        </w:rPr>
      </w:pPr>
      <w:ins w:id="61" w:author="Yamada, Nancy" w:date="2016-10-25T13:23:00Z">
        <w:r>
          <w:rPr>
            <w:sz w:val="24"/>
            <w:szCs w:val="24"/>
          </w:rPr>
          <w:t>(e)</w:t>
        </w:r>
        <w:r>
          <w:rPr>
            <w:sz w:val="24"/>
            <w:szCs w:val="24"/>
          </w:rPr>
          <w:tab/>
        </w:r>
      </w:ins>
      <w:ins w:id="62" w:author="Yamada, Nancy" w:date="2016-05-31T14:26:00Z">
        <w:r w:rsidR="003D110A" w:rsidRPr="003D110A">
          <w:rPr>
            <w:sz w:val="24"/>
            <w:szCs w:val="24"/>
          </w:rPr>
          <w:t xml:space="preserve">Proponent(s) of the recall must submit a written notice of intent to recall with the CSUEU President, unless the person being recalled is the President, in which case the notice shall be submitted to the Vice President in the order of succession. </w:t>
        </w:r>
      </w:ins>
    </w:p>
    <w:p w:rsidR="003D110A" w:rsidRDefault="003D110A" w:rsidP="00430D10">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530" w:hanging="450"/>
        <w:rPr>
          <w:ins w:id="63" w:author="Yamada, Nancy" w:date="2016-05-31T14:35:00Z"/>
          <w:sz w:val="24"/>
          <w:szCs w:val="24"/>
        </w:rPr>
      </w:pPr>
      <w:ins w:id="64" w:author="Yamada, Nancy" w:date="2016-05-31T14:34:00Z">
        <w:r>
          <w:rPr>
            <w:sz w:val="24"/>
            <w:szCs w:val="24"/>
          </w:rPr>
          <w:t>(1)</w:t>
        </w:r>
        <w:r>
          <w:rPr>
            <w:sz w:val="24"/>
            <w:szCs w:val="24"/>
          </w:rPr>
          <w:tab/>
        </w:r>
      </w:ins>
      <w:ins w:id="65" w:author="Yamada, Nancy" w:date="2016-05-31T14:26:00Z">
        <w:r w:rsidRPr="003D110A">
          <w:rPr>
            <w:sz w:val="24"/>
            <w:szCs w:val="24"/>
          </w:rPr>
          <w:t>The notice of intent shall include the name and title or position of the person sought to be recalled and a statement of the reasons for recall not to exceed 250 words. The reasons for recall shall conform to the criteria as set forth in the</w:t>
        </w:r>
      </w:ins>
      <w:ins w:id="66" w:author="Yamada, Nancy" w:date="2016-10-25T13:20:00Z">
        <w:r w:rsidR="00C75A95">
          <w:rPr>
            <w:sz w:val="24"/>
            <w:szCs w:val="24"/>
          </w:rPr>
          <w:t xml:space="preserve"> Complaint Procedure</w:t>
        </w:r>
      </w:ins>
      <w:ins w:id="67" w:author="Yamada, Nancy" w:date="2016-05-31T14:26:00Z">
        <w:r w:rsidRPr="003D110A">
          <w:rPr>
            <w:sz w:val="24"/>
            <w:szCs w:val="24"/>
          </w:rPr>
          <w:t xml:space="preserve"> </w:t>
        </w:r>
      </w:ins>
      <w:ins w:id="68" w:author="Yamada, Nancy" w:date="2016-10-25T13:20:00Z">
        <w:r w:rsidR="00C75A95">
          <w:rPr>
            <w:sz w:val="24"/>
            <w:szCs w:val="24"/>
          </w:rPr>
          <w:t>(</w:t>
        </w:r>
      </w:ins>
      <w:ins w:id="69" w:author="Yamada, Nancy" w:date="2016-05-31T14:26:00Z">
        <w:r w:rsidRPr="003D110A">
          <w:rPr>
            <w:sz w:val="24"/>
            <w:szCs w:val="24"/>
          </w:rPr>
          <w:t>CSUEU Policy File 607.01</w:t>
        </w:r>
      </w:ins>
      <w:ins w:id="70" w:author="Yamada, Nancy" w:date="2016-10-25T13:20:00Z">
        <w:r w:rsidR="00C75A95">
          <w:rPr>
            <w:sz w:val="24"/>
            <w:szCs w:val="24"/>
          </w:rPr>
          <w:t>)</w:t>
        </w:r>
      </w:ins>
      <w:ins w:id="71" w:author="Yamada, Nancy" w:date="2016-05-31T14:26:00Z">
        <w:r w:rsidRPr="003D110A">
          <w:rPr>
            <w:sz w:val="24"/>
            <w:szCs w:val="24"/>
          </w:rPr>
          <w:t>. The alleged acts must have occurred within the current term.</w:t>
        </w:r>
      </w:ins>
    </w:p>
    <w:p w:rsidR="003D110A" w:rsidRDefault="003D110A" w:rsidP="00A357D6">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530" w:hanging="450"/>
        <w:rPr>
          <w:sz w:val="24"/>
          <w:szCs w:val="24"/>
        </w:rPr>
      </w:pPr>
      <w:ins w:id="72" w:author="Yamada, Nancy" w:date="2016-05-31T14:36:00Z">
        <w:r>
          <w:rPr>
            <w:sz w:val="24"/>
            <w:szCs w:val="24"/>
          </w:rPr>
          <w:t>(2)</w:t>
        </w:r>
        <w:r>
          <w:rPr>
            <w:sz w:val="24"/>
            <w:szCs w:val="24"/>
          </w:rPr>
          <w:tab/>
        </w:r>
      </w:ins>
      <w:ins w:id="73" w:author="Yamada, Nancy" w:date="2016-05-31T14:26:00Z">
        <w:r w:rsidRPr="003D110A">
          <w:rPr>
            <w:sz w:val="24"/>
            <w:szCs w:val="24"/>
          </w:rPr>
          <w:t xml:space="preserve">The President or Vice President as appropriate shall immediately provide the notice of intent to the officer who is the subject of the recall by </w:t>
        </w:r>
      </w:ins>
      <w:ins w:id="74" w:author="Yamada, Nancy" w:date="2016-10-31T14:00:00Z">
        <w:r w:rsidR="00325E89">
          <w:rPr>
            <w:sz w:val="24"/>
            <w:szCs w:val="24"/>
          </w:rPr>
          <w:t>certifi</w:t>
        </w:r>
      </w:ins>
      <w:ins w:id="75" w:author="Yamada, Nancy" w:date="2016-05-31T14:26:00Z">
        <w:r w:rsidRPr="003D110A">
          <w:rPr>
            <w:sz w:val="24"/>
            <w:szCs w:val="24"/>
          </w:rPr>
          <w:t>ed mail and email.</w:t>
        </w:r>
      </w:ins>
    </w:p>
    <w:p w:rsidR="003D110A" w:rsidRDefault="00A357D6" w:rsidP="00A357D6">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530" w:hanging="450"/>
        <w:rPr>
          <w:sz w:val="24"/>
          <w:szCs w:val="24"/>
        </w:rPr>
      </w:pPr>
      <w:r>
        <w:rPr>
          <w:sz w:val="24"/>
          <w:szCs w:val="24"/>
        </w:rPr>
        <w:t>(3)</w:t>
      </w:r>
      <w:r>
        <w:rPr>
          <w:sz w:val="24"/>
          <w:szCs w:val="24"/>
        </w:rPr>
        <w:tab/>
      </w:r>
      <w:ins w:id="76" w:author="Yamada, Nancy" w:date="2016-05-31T14:26:00Z">
        <w:r w:rsidR="003D110A" w:rsidRPr="003D110A">
          <w:rPr>
            <w:sz w:val="24"/>
            <w:szCs w:val="24"/>
          </w:rPr>
          <w:t xml:space="preserve">The subject of the recall shall have ten (10) days from date of postmark to submit a rebuttal, not to exceed 250 words, to the President or Vice President as appropriate. </w:t>
        </w:r>
      </w:ins>
    </w:p>
    <w:p w:rsidR="00746897" w:rsidRDefault="00A357D6" w:rsidP="00A357D6">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530" w:hanging="450"/>
        <w:rPr>
          <w:sz w:val="24"/>
          <w:szCs w:val="24"/>
        </w:rPr>
        <w:sectPr w:rsidR="00746897" w:rsidSect="00DF520A">
          <w:footerReference w:type="default" r:id="rId19"/>
          <w:pgSz w:w="12240" w:h="15840"/>
          <w:pgMar w:top="1440" w:right="1440" w:bottom="1440" w:left="1440" w:header="720" w:footer="720" w:gutter="0"/>
          <w:cols w:space="720"/>
          <w:docGrid w:linePitch="360"/>
        </w:sectPr>
      </w:pPr>
      <w:r>
        <w:rPr>
          <w:sz w:val="24"/>
          <w:szCs w:val="24"/>
        </w:rPr>
        <w:t>(4)</w:t>
      </w:r>
      <w:r>
        <w:rPr>
          <w:sz w:val="24"/>
          <w:szCs w:val="24"/>
        </w:rPr>
        <w:tab/>
      </w:r>
      <w:ins w:id="77" w:author="Yamada, Nancy" w:date="2016-05-31T14:26:00Z">
        <w:r w:rsidR="003D110A" w:rsidRPr="003D110A">
          <w:rPr>
            <w:sz w:val="24"/>
            <w:szCs w:val="24"/>
          </w:rPr>
          <w:t>The President or Vice President, as appropriate, shall acknowledge the proponent(s) notice in writing within ten (10) days of receipt of the intent to recall.</w:t>
        </w:r>
      </w:ins>
    </w:p>
    <w:p w:rsidR="004475F2" w:rsidRDefault="00A357D6" w:rsidP="004475F2">
      <w:pPr>
        <w:tabs>
          <w:tab w:val="left" w:pos="-1440"/>
          <w:tab w:val="left" w:pos="-720"/>
          <w:tab w:val="left" w:pos="108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rPr>
          <w:sz w:val="24"/>
          <w:szCs w:val="24"/>
        </w:rPr>
      </w:pPr>
      <w:r>
        <w:rPr>
          <w:sz w:val="24"/>
          <w:szCs w:val="24"/>
        </w:rPr>
        <w:lastRenderedPageBreak/>
        <w:t>(5)</w:t>
      </w:r>
      <w:r>
        <w:rPr>
          <w:sz w:val="24"/>
          <w:szCs w:val="24"/>
        </w:rPr>
        <w:tab/>
      </w:r>
      <w:ins w:id="78" w:author="Yamada, Nancy" w:date="2016-05-31T14:26:00Z">
        <w:r w:rsidR="003D110A" w:rsidRPr="003D110A">
          <w:rPr>
            <w:sz w:val="24"/>
            <w:szCs w:val="24"/>
          </w:rPr>
          <w:t xml:space="preserve">No later than the end of the 10 day rebuttal period the President shall forward </w:t>
        </w:r>
      </w:ins>
      <w:r w:rsidR="004475F2">
        <w:rPr>
          <w:sz w:val="24"/>
          <w:szCs w:val="24"/>
        </w:rPr>
        <w:tab/>
      </w:r>
      <w:ins w:id="79" w:author="Yamada, Nancy" w:date="2016-05-31T14:26:00Z">
        <w:r w:rsidR="003D110A" w:rsidRPr="003D110A">
          <w:rPr>
            <w:sz w:val="24"/>
            <w:szCs w:val="24"/>
          </w:rPr>
          <w:t xml:space="preserve">the rebuttal to the proponent(s), if received. If no rebuttal is received the </w:t>
        </w:r>
      </w:ins>
      <w:r w:rsidR="004475F2">
        <w:rPr>
          <w:sz w:val="24"/>
          <w:szCs w:val="24"/>
        </w:rPr>
        <w:tab/>
      </w:r>
      <w:ins w:id="80" w:author="Yamada, Nancy" w:date="2016-05-31T14:26:00Z">
        <w:r w:rsidR="003D110A" w:rsidRPr="003D110A">
          <w:rPr>
            <w:sz w:val="24"/>
            <w:szCs w:val="24"/>
          </w:rPr>
          <w:t xml:space="preserve">President or </w:t>
        </w:r>
        <w:r w:rsidR="004475F2" w:rsidRPr="003D110A">
          <w:rPr>
            <w:sz w:val="24"/>
            <w:szCs w:val="24"/>
          </w:rPr>
          <w:t xml:space="preserve">Vice President as appropriate shall notify all parties. This date shall </w:t>
        </w:r>
      </w:ins>
      <w:r w:rsidR="004475F2">
        <w:rPr>
          <w:sz w:val="24"/>
          <w:szCs w:val="24"/>
        </w:rPr>
        <w:tab/>
      </w:r>
      <w:ins w:id="81" w:author="Yamada, Nancy" w:date="2016-05-31T14:26:00Z">
        <w:r w:rsidR="004475F2" w:rsidRPr="003D110A">
          <w:rPr>
            <w:sz w:val="24"/>
            <w:szCs w:val="24"/>
          </w:rPr>
          <w:t>begin a thirty</w:t>
        </w:r>
      </w:ins>
      <w:r w:rsidR="004475F2">
        <w:rPr>
          <w:sz w:val="24"/>
          <w:szCs w:val="24"/>
        </w:rPr>
        <w:t xml:space="preserve"> </w:t>
      </w:r>
      <w:ins w:id="82" w:author="Yamada, Nancy" w:date="2016-05-31T14:26:00Z">
        <w:r w:rsidR="004475F2" w:rsidRPr="003D110A">
          <w:rPr>
            <w:sz w:val="24"/>
            <w:szCs w:val="24"/>
          </w:rPr>
          <w:t>(30) day signature gathering period for the petition.</w:t>
        </w:r>
      </w:ins>
    </w:p>
    <w:p w:rsidR="003D110A" w:rsidRDefault="004475F2" w:rsidP="001441EF">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530" w:hanging="1350"/>
        <w:rPr>
          <w:ins w:id="83" w:author="Yamada, Nancy" w:date="2016-05-31T16:00:00Z"/>
          <w:sz w:val="24"/>
          <w:szCs w:val="24"/>
        </w:rPr>
      </w:pPr>
      <w:r>
        <w:rPr>
          <w:sz w:val="24"/>
          <w:szCs w:val="24"/>
        </w:rPr>
        <w:t xml:space="preserve"> </w:t>
      </w:r>
      <w:r w:rsidR="00A357D6">
        <w:rPr>
          <w:sz w:val="24"/>
          <w:szCs w:val="24"/>
        </w:rPr>
        <w:t>(</w:t>
      </w:r>
      <w:r w:rsidR="00325E89">
        <w:rPr>
          <w:sz w:val="24"/>
          <w:szCs w:val="24"/>
        </w:rPr>
        <w:t>f</w:t>
      </w:r>
      <w:r w:rsidR="00A357D6">
        <w:rPr>
          <w:sz w:val="24"/>
          <w:szCs w:val="24"/>
        </w:rPr>
        <w:t>)</w:t>
      </w:r>
      <w:r w:rsidR="00A357D6">
        <w:rPr>
          <w:sz w:val="24"/>
          <w:szCs w:val="24"/>
        </w:rPr>
        <w:tab/>
      </w:r>
      <w:ins w:id="84" w:author="Yamada, Nancy" w:date="2016-05-31T14:26:00Z">
        <w:r w:rsidR="003D110A" w:rsidRPr="003D110A">
          <w:rPr>
            <w:sz w:val="24"/>
            <w:szCs w:val="24"/>
          </w:rPr>
          <w:t xml:space="preserve">The recall petition shall </w:t>
        </w:r>
      </w:ins>
      <w:ins w:id="85" w:author="Yamada, Nancy" w:date="2016-05-31T16:01:00Z">
        <w:r w:rsidR="00A357D6">
          <w:rPr>
            <w:sz w:val="24"/>
            <w:szCs w:val="24"/>
          </w:rPr>
          <w:t>include</w:t>
        </w:r>
      </w:ins>
      <w:ins w:id="86" w:author="Yamada, Nancy" w:date="2016-05-31T15:59:00Z">
        <w:r w:rsidR="00A357D6">
          <w:rPr>
            <w:sz w:val="24"/>
            <w:szCs w:val="24"/>
          </w:rPr>
          <w:t>:</w:t>
        </w:r>
      </w:ins>
    </w:p>
    <w:p w:rsidR="003D110A" w:rsidRDefault="00A357D6" w:rsidP="00D5281A">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530" w:hanging="450"/>
        <w:rPr>
          <w:ins w:id="87" w:author="Yamada, Nancy" w:date="2016-05-31T16:01:00Z"/>
          <w:sz w:val="24"/>
          <w:szCs w:val="24"/>
        </w:rPr>
      </w:pPr>
      <w:ins w:id="88" w:author="Yamada, Nancy" w:date="2016-05-31T16:00:00Z">
        <w:r>
          <w:rPr>
            <w:sz w:val="24"/>
            <w:szCs w:val="24"/>
          </w:rPr>
          <w:t>(1)</w:t>
        </w:r>
        <w:r>
          <w:rPr>
            <w:sz w:val="24"/>
            <w:szCs w:val="24"/>
          </w:rPr>
          <w:tab/>
        </w:r>
      </w:ins>
      <w:ins w:id="89" w:author="Yamada, Nancy" w:date="2016-05-31T14:26:00Z">
        <w:r w:rsidR="003D110A" w:rsidRPr="003D110A">
          <w:rPr>
            <w:sz w:val="24"/>
            <w:szCs w:val="24"/>
          </w:rPr>
          <w:t>The top of each petition page shall contain:</w:t>
        </w:r>
      </w:ins>
    </w:p>
    <w:p w:rsidR="003D110A" w:rsidRPr="00A357D6" w:rsidRDefault="003D110A" w:rsidP="00D5281A">
      <w:pPr>
        <w:pStyle w:val="ListParagraph"/>
        <w:numPr>
          <w:ilvl w:val="2"/>
          <w:numId w:val="16"/>
        </w:num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ins w:id="90" w:author="Yamada, Nancy" w:date="2016-05-31T14:26:00Z"/>
          <w:sz w:val="24"/>
          <w:szCs w:val="24"/>
        </w:rPr>
      </w:pPr>
      <w:ins w:id="91" w:author="Yamada, Nancy" w:date="2016-05-31T14:26:00Z">
        <w:r w:rsidRPr="00D5281A">
          <w:rPr>
            <w:sz w:val="24"/>
            <w:szCs w:val="24"/>
          </w:rPr>
          <w:t>the name and office</w:t>
        </w:r>
        <w:r w:rsidR="00A357D6" w:rsidRPr="00A357D6">
          <w:rPr>
            <w:sz w:val="24"/>
            <w:szCs w:val="24"/>
          </w:rPr>
          <w:t xml:space="preserve"> of the officer being recalled</w:t>
        </w:r>
      </w:ins>
    </w:p>
    <w:p w:rsidR="003D110A" w:rsidRDefault="003D110A" w:rsidP="00D5281A">
      <w:pPr>
        <w:pStyle w:val="ListParagraph"/>
        <w:numPr>
          <w:ilvl w:val="2"/>
          <w:numId w:val="16"/>
        </w:num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ins w:id="92" w:author="Yamada, Nancy" w:date="2016-05-31T16:02:00Z"/>
          <w:sz w:val="24"/>
          <w:szCs w:val="24"/>
        </w:rPr>
      </w:pPr>
      <w:ins w:id="93" w:author="Yamada, Nancy" w:date="2016-05-31T14:26:00Z">
        <w:r w:rsidRPr="00D5281A">
          <w:rPr>
            <w:sz w:val="24"/>
            <w:szCs w:val="24"/>
          </w:rPr>
          <w:t>the statement of the reasons for recall submitted on the notice of intent</w:t>
        </w:r>
      </w:ins>
    </w:p>
    <w:p w:rsidR="003D110A" w:rsidRPr="00D5281A" w:rsidRDefault="003D110A" w:rsidP="00D5281A">
      <w:pPr>
        <w:pStyle w:val="ListParagraph"/>
        <w:numPr>
          <w:ilvl w:val="2"/>
          <w:numId w:val="16"/>
        </w:num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ins w:id="94" w:author="Yamada, Nancy" w:date="2016-05-31T14:26:00Z"/>
          <w:sz w:val="24"/>
          <w:szCs w:val="24"/>
        </w:rPr>
      </w:pPr>
      <w:proofErr w:type="gramStart"/>
      <w:ins w:id="95" w:author="Yamada, Nancy" w:date="2016-05-31T14:26:00Z">
        <w:r w:rsidRPr="00D5281A">
          <w:rPr>
            <w:sz w:val="24"/>
            <w:szCs w:val="24"/>
          </w:rPr>
          <w:t>the</w:t>
        </w:r>
        <w:proofErr w:type="gramEnd"/>
        <w:r w:rsidRPr="00D5281A">
          <w:rPr>
            <w:sz w:val="24"/>
            <w:szCs w:val="24"/>
          </w:rPr>
          <w:t xml:space="preserve"> rebuttal submitted by the officer being recalled. The petition will indicate if no rebuttal is made. </w:t>
        </w:r>
      </w:ins>
    </w:p>
    <w:p w:rsidR="003D110A" w:rsidRPr="003D110A" w:rsidRDefault="00A357D6" w:rsidP="00D5281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firstLine="1080"/>
        <w:rPr>
          <w:ins w:id="96" w:author="Yamada, Nancy" w:date="2016-05-31T14:26:00Z"/>
          <w:sz w:val="24"/>
          <w:szCs w:val="24"/>
        </w:rPr>
      </w:pPr>
      <w:ins w:id="97" w:author="Yamada, Nancy" w:date="2016-05-31T16:04:00Z">
        <w:r>
          <w:rPr>
            <w:sz w:val="24"/>
            <w:szCs w:val="24"/>
          </w:rPr>
          <w:t>(2)</w:t>
        </w:r>
        <w:r>
          <w:rPr>
            <w:sz w:val="24"/>
            <w:szCs w:val="24"/>
          </w:rPr>
          <w:tab/>
        </w:r>
      </w:ins>
      <w:ins w:id="98" w:author="Yamada, Nancy" w:date="2016-05-31T14:26:00Z">
        <w:r w:rsidR="003D110A" w:rsidRPr="003D110A">
          <w:rPr>
            <w:sz w:val="24"/>
            <w:szCs w:val="24"/>
          </w:rPr>
          <w:t>The name of each signatory must be printed as well as signed.</w:t>
        </w:r>
      </w:ins>
    </w:p>
    <w:p w:rsidR="009925D1" w:rsidRDefault="007B2633" w:rsidP="001441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99" w:author="Yamada, Nancy" w:date="2016-06-01T12:06:00Z"/>
          <w:sz w:val="24"/>
          <w:szCs w:val="24"/>
        </w:rPr>
      </w:pPr>
      <w:ins w:id="100" w:author="Yamada, Nancy" w:date="2016-05-31T16:22:00Z">
        <w:r>
          <w:rPr>
            <w:sz w:val="24"/>
            <w:szCs w:val="24"/>
          </w:rPr>
          <w:t>(</w:t>
        </w:r>
      </w:ins>
      <w:r w:rsidR="00325E89">
        <w:rPr>
          <w:sz w:val="24"/>
          <w:szCs w:val="24"/>
        </w:rPr>
        <w:t>g</w:t>
      </w:r>
      <w:ins w:id="101" w:author="Yamada, Nancy" w:date="2016-05-31T16:22:00Z">
        <w:r>
          <w:rPr>
            <w:sz w:val="24"/>
            <w:szCs w:val="24"/>
          </w:rPr>
          <w:t>)</w:t>
        </w:r>
      </w:ins>
      <w:ins w:id="102" w:author="Yamada, Nancy" w:date="2016-05-31T16:23:00Z">
        <w:r>
          <w:rPr>
            <w:sz w:val="24"/>
            <w:szCs w:val="24"/>
          </w:rPr>
          <w:tab/>
        </w:r>
      </w:ins>
      <w:ins w:id="103" w:author="Yamada, Nancy" w:date="2016-05-31T14:26:00Z">
        <w:r w:rsidR="003D110A" w:rsidRPr="003D110A">
          <w:rPr>
            <w:sz w:val="24"/>
            <w:szCs w:val="24"/>
          </w:rPr>
          <w:t>All recall petitions must be submitted to the President or Vice President as appropriate by no later than 5PM at the end of the 30th day of the signature gathering period or the first subsequent business day if the 30</w:t>
        </w:r>
      </w:ins>
      <w:ins w:id="104" w:author="Yamada, Nancy" w:date="2016-06-01T12:02:00Z">
        <w:r w:rsidR="00430D10">
          <w:rPr>
            <w:sz w:val="24"/>
            <w:szCs w:val="24"/>
          </w:rPr>
          <w:t>th</w:t>
        </w:r>
      </w:ins>
      <w:ins w:id="105" w:author="Yamada, Nancy" w:date="2016-05-31T14:26:00Z">
        <w:r w:rsidR="003D110A" w:rsidRPr="003D110A">
          <w:rPr>
            <w:sz w:val="24"/>
            <w:szCs w:val="24"/>
          </w:rPr>
          <w:t xml:space="preserve"> day falls on a non-business day.</w:t>
        </w:r>
      </w:ins>
      <w:ins w:id="106" w:author="Yamada, Nancy" w:date="2016-06-01T12:05:00Z">
        <w:r w:rsidR="009925D1" w:rsidRPr="009925D1">
          <w:rPr>
            <w:sz w:val="24"/>
            <w:szCs w:val="24"/>
          </w:rPr>
          <w:t xml:space="preserve"> </w:t>
        </w:r>
      </w:ins>
    </w:p>
    <w:p w:rsidR="009925D1" w:rsidRDefault="009925D1" w:rsidP="001441EF">
      <w:p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107" w:author="Yamada, Nancy" w:date="2016-06-01T12:07:00Z"/>
          <w:sz w:val="24"/>
          <w:szCs w:val="24"/>
        </w:rPr>
      </w:pPr>
      <w:ins w:id="108" w:author="Yamada, Nancy" w:date="2016-06-01T12:02:00Z">
        <w:r>
          <w:rPr>
            <w:sz w:val="24"/>
            <w:szCs w:val="24"/>
          </w:rPr>
          <w:t>(</w:t>
        </w:r>
      </w:ins>
      <w:r w:rsidR="00325E89">
        <w:rPr>
          <w:sz w:val="24"/>
          <w:szCs w:val="24"/>
        </w:rPr>
        <w:t>h</w:t>
      </w:r>
      <w:ins w:id="109" w:author="Yamada, Nancy" w:date="2016-06-01T12:02:00Z">
        <w:r>
          <w:rPr>
            <w:sz w:val="24"/>
            <w:szCs w:val="24"/>
          </w:rPr>
          <w:t>)</w:t>
        </w:r>
        <w:r>
          <w:rPr>
            <w:sz w:val="24"/>
            <w:szCs w:val="24"/>
          </w:rPr>
          <w:tab/>
        </w:r>
      </w:ins>
      <w:ins w:id="110" w:author="Yamada, Nancy" w:date="2016-06-01T12:07:00Z">
        <w:r w:rsidRPr="003D110A">
          <w:rPr>
            <w:sz w:val="24"/>
            <w:szCs w:val="24"/>
          </w:rPr>
          <w:t>The proponent(s) of the recall must submit the signatures of more than 50% of the electorate for that office.</w:t>
        </w:r>
      </w:ins>
    </w:p>
    <w:p w:rsidR="003D110A" w:rsidRDefault="009925D1" w:rsidP="001441E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111" w:author="Yamada, Nancy" w:date="2016-06-01T12:04:00Z"/>
          <w:sz w:val="24"/>
          <w:szCs w:val="24"/>
        </w:rPr>
      </w:pPr>
      <w:ins w:id="112" w:author="Yamada, Nancy" w:date="2016-06-01T12:08:00Z">
        <w:r>
          <w:rPr>
            <w:sz w:val="24"/>
            <w:szCs w:val="24"/>
          </w:rPr>
          <w:t>(</w:t>
        </w:r>
      </w:ins>
      <w:r w:rsidR="00325E89">
        <w:rPr>
          <w:sz w:val="24"/>
          <w:szCs w:val="24"/>
        </w:rPr>
        <w:t>i</w:t>
      </w:r>
      <w:ins w:id="113" w:author="Yamada, Nancy" w:date="2016-06-01T12:08:00Z">
        <w:r>
          <w:rPr>
            <w:sz w:val="24"/>
            <w:szCs w:val="24"/>
          </w:rPr>
          <w:t>)</w:t>
        </w:r>
        <w:r>
          <w:rPr>
            <w:sz w:val="24"/>
            <w:szCs w:val="24"/>
          </w:rPr>
          <w:tab/>
        </w:r>
      </w:ins>
      <w:ins w:id="114" w:author="Yamada, Nancy" w:date="2016-05-31T14:26:00Z">
        <w:r w:rsidR="003D110A" w:rsidRPr="003D110A">
          <w:rPr>
            <w:sz w:val="24"/>
            <w:szCs w:val="24"/>
          </w:rPr>
          <w:t>The President or Vice President as appropriate shall be the Presiding Officer of the recall process.</w:t>
        </w:r>
      </w:ins>
    </w:p>
    <w:p w:rsidR="003D110A" w:rsidRPr="003D110A" w:rsidRDefault="009925D1" w:rsidP="001441E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115" w:author="Yamada, Nancy" w:date="2016-05-31T14:26:00Z"/>
          <w:sz w:val="24"/>
          <w:szCs w:val="24"/>
        </w:rPr>
      </w:pPr>
      <w:ins w:id="116" w:author="Yamada, Nancy" w:date="2016-06-01T12:08:00Z">
        <w:r>
          <w:rPr>
            <w:sz w:val="24"/>
            <w:szCs w:val="24"/>
          </w:rPr>
          <w:t>(</w:t>
        </w:r>
      </w:ins>
      <w:r w:rsidR="00325E89">
        <w:rPr>
          <w:sz w:val="24"/>
          <w:szCs w:val="24"/>
        </w:rPr>
        <w:t>j</w:t>
      </w:r>
      <w:ins w:id="117" w:author="Yamada, Nancy" w:date="2016-06-01T12:08:00Z">
        <w:r>
          <w:rPr>
            <w:sz w:val="24"/>
            <w:szCs w:val="24"/>
          </w:rPr>
          <w:t>)</w:t>
        </w:r>
        <w:r>
          <w:rPr>
            <w:sz w:val="24"/>
            <w:szCs w:val="24"/>
          </w:rPr>
          <w:tab/>
        </w:r>
      </w:ins>
      <w:ins w:id="118" w:author="Yamada, Nancy" w:date="2016-05-31T14:26:00Z">
        <w:r w:rsidR="003D110A" w:rsidRPr="003D110A">
          <w:rPr>
            <w:sz w:val="24"/>
            <w:szCs w:val="24"/>
          </w:rPr>
          <w:t xml:space="preserve">The Presiding Officer shall form a Teller’s Committee of at least 3 members who are not part of the electorate and consistent with existing CSUEU policy. The </w:t>
        </w:r>
        <w:r w:rsidR="00325E89">
          <w:rPr>
            <w:sz w:val="24"/>
            <w:szCs w:val="24"/>
          </w:rPr>
          <w:t>T</w:t>
        </w:r>
        <w:r w:rsidR="003D110A" w:rsidRPr="003D110A">
          <w:rPr>
            <w:sz w:val="24"/>
            <w:szCs w:val="24"/>
          </w:rPr>
          <w:t>eller</w:t>
        </w:r>
      </w:ins>
      <w:ins w:id="119" w:author="Yamada, Nancy" w:date="2016-10-31T14:03:00Z">
        <w:r w:rsidR="00325E89">
          <w:rPr>
            <w:sz w:val="24"/>
            <w:szCs w:val="24"/>
          </w:rPr>
          <w:t>’</w:t>
        </w:r>
      </w:ins>
      <w:bookmarkStart w:id="120" w:name="_GoBack"/>
      <w:bookmarkEnd w:id="120"/>
      <w:ins w:id="121" w:author="Yamada, Nancy" w:date="2016-05-31T14:26:00Z">
        <w:r w:rsidR="003D110A" w:rsidRPr="003D110A">
          <w:rPr>
            <w:sz w:val="24"/>
            <w:szCs w:val="24"/>
          </w:rPr>
          <w:t>s committee validates and counts the recall petition signatures.</w:t>
        </w:r>
      </w:ins>
    </w:p>
    <w:p w:rsidR="003D110A" w:rsidRPr="003D110A" w:rsidRDefault="009925D1" w:rsidP="001441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122" w:author="Yamada, Nancy" w:date="2016-05-31T14:26:00Z"/>
          <w:sz w:val="24"/>
          <w:szCs w:val="24"/>
        </w:rPr>
      </w:pPr>
      <w:ins w:id="123" w:author="Yamada, Nancy" w:date="2016-06-01T12:09:00Z">
        <w:r>
          <w:rPr>
            <w:sz w:val="24"/>
            <w:szCs w:val="24"/>
          </w:rPr>
          <w:t>(</w:t>
        </w:r>
      </w:ins>
      <w:r w:rsidR="00325E89">
        <w:rPr>
          <w:sz w:val="24"/>
          <w:szCs w:val="24"/>
        </w:rPr>
        <w:t>k</w:t>
      </w:r>
      <w:ins w:id="124" w:author="Yamada, Nancy" w:date="2016-06-01T12:09:00Z">
        <w:r>
          <w:rPr>
            <w:sz w:val="24"/>
            <w:szCs w:val="24"/>
          </w:rPr>
          <w:t>)</w:t>
        </w:r>
        <w:r>
          <w:rPr>
            <w:sz w:val="24"/>
            <w:szCs w:val="24"/>
          </w:rPr>
          <w:tab/>
        </w:r>
      </w:ins>
      <w:ins w:id="125" w:author="Yamada, Nancy" w:date="2016-05-31T14:26:00Z">
        <w:r w:rsidR="003D110A" w:rsidRPr="003D110A">
          <w:rPr>
            <w:sz w:val="24"/>
            <w:szCs w:val="24"/>
          </w:rPr>
          <w:t xml:space="preserve">Both the person being recalled and the proponent(s) of the recall, or their representative, may observe the validating and counting of the recall petition signatures. </w:t>
        </w:r>
      </w:ins>
    </w:p>
    <w:p w:rsidR="003D110A" w:rsidRPr="003D110A" w:rsidRDefault="009925D1" w:rsidP="001441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126" w:author="Yamada, Nancy" w:date="2016-05-31T14:26:00Z"/>
          <w:sz w:val="24"/>
          <w:szCs w:val="24"/>
        </w:rPr>
      </w:pPr>
      <w:ins w:id="127" w:author="Yamada, Nancy" w:date="2016-05-31T14:26:00Z">
        <w:r>
          <w:rPr>
            <w:sz w:val="24"/>
            <w:szCs w:val="24"/>
          </w:rPr>
          <w:t>(</w:t>
        </w:r>
      </w:ins>
      <w:r w:rsidR="00325E89">
        <w:rPr>
          <w:sz w:val="24"/>
          <w:szCs w:val="24"/>
        </w:rPr>
        <w:t>l</w:t>
      </w:r>
      <w:ins w:id="128" w:author="Yamada, Nancy" w:date="2016-05-31T14:26:00Z">
        <w:r w:rsidR="003D110A" w:rsidRPr="003D110A">
          <w:rPr>
            <w:sz w:val="24"/>
            <w:szCs w:val="24"/>
          </w:rPr>
          <w:t xml:space="preserve">) </w:t>
        </w:r>
      </w:ins>
      <w:r w:rsidR="004475F2">
        <w:rPr>
          <w:sz w:val="24"/>
          <w:szCs w:val="24"/>
        </w:rPr>
        <w:tab/>
      </w:r>
      <w:ins w:id="129" w:author="Yamada, Nancy" w:date="2016-05-31T14:26:00Z">
        <w:r w:rsidR="003D110A" w:rsidRPr="003D110A">
          <w:rPr>
            <w:sz w:val="24"/>
            <w:szCs w:val="24"/>
          </w:rPr>
          <w:t xml:space="preserve">Within four (4) days of the validation of signatures the President or Vice President as appropriate will send a written notice to the person being recalled and the proponent(s) of recall informing them of the results of the count. </w:t>
        </w:r>
      </w:ins>
    </w:p>
    <w:p w:rsidR="003D110A" w:rsidRPr="003D110A" w:rsidRDefault="009925D1" w:rsidP="00DE42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rPr>
          <w:ins w:id="130" w:author="Yamada, Nancy" w:date="2016-05-31T14:26:00Z"/>
          <w:sz w:val="24"/>
          <w:szCs w:val="24"/>
        </w:rPr>
      </w:pPr>
      <w:ins w:id="131" w:author="Yamada, Nancy" w:date="2016-06-01T12:10:00Z">
        <w:r>
          <w:rPr>
            <w:sz w:val="24"/>
            <w:szCs w:val="24"/>
          </w:rPr>
          <w:t>(1)</w:t>
        </w:r>
        <w:r>
          <w:rPr>
            <w:sz w:val="24"/>
            <w:szCs w:val="24"/>
          </w:rPr>
          <w:tab/>
        </w:r>
      </w:ins>
      <w:ins w:id="132" w:author="Yamada, Nancy" w:date="2016-05-31T14:26:00Z">
        <w:r w:rsidR="003D110A" w:rsidRPr="003D110A">
          <w:rPr>
            <w:sz w:val="24"/>
            <w:szCs w:val="24"/>
          </w:rPr>
          <w:t xml:space="preserve">In order for the recall to proceed, the count of valid signatures must comprise of </w:t>
        </w:r>
      </w:ins>
      <w:r w:rsidR="001E48F5">
        <w:rPr>
          <w:sz w:val="24"/>
          <w:szCs w:val="24"/>
        </w:rPr>
        <w:tab/>
      </w:r>
      <w:ins w:id="133" w:author="Yamada, Nancy" w:date="2016-05-31T14:26:00Z">
        <w:r w:rsidR="003D110A" w:rsidRPr="003D110A">
          <w:rPr>
            <w:sz w:val="24"/>
            <w:szCs w:val="24"/>
          </w:rPr>
          <w:t>more than 50% of the electorate.</w:t>
        </w:r>
      </w:ins>
    </w:p>
    <w:p w:rsidR="003D110A" w:rsidRPr="007B2633" w:rsidRDefault="009925D1" w:rsidP="00DE42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rPr>
          <w:ins w:id="134" w:author="Yamada, Nancy" w:date="2016-05-31T14:26:00Z"/>
          <w:sz w:val="24"/>
          <w:szCs w:val="24"/>
        </w:rPr>
      </w:pPr>
      <w:ins w:id="135" w:author="Yamada, Nancy" w:date="2016-06-01T12:11:00Z">
        <w:r>
          <w:rPr>
            <w:sz w:val="24"/>
            <w:szCs w:val="24"/>
          </w:rPr>
          <w:t>(2)</w:t>
        </w:r>
        <w:r>
          <w:rPr>
            <w:sz w:val="24"/>
            <w:szCs w:val="24"/>
          </w:rPr>
          <w:tab/>
        </w:r>
      </w:ins>
      <w:ins w:id="136" w:author="Yamada, Nancy" w:date="2016-05-31T14:26:00Z">
        <w:r w:rsidR="003D110A" w:rsidRPr="003D110A">
          <w:rPr>
            <w:sz w:val="24"/>
            <w:szCs w:val="24"/>
          </w:rPr>
          <w:t xml:space="preserve">A recall vote shall take place within 60 days of the announcement that sufficient </w:t>
        </w:r>
      </w:ins>
      <w:r w:rsidR="001E48F5">
        <w:rPr>
          <w:sz w:val="24"/>
          <w:szCs w:val="24"/>
        </w:rPr>
        <w:tab/>
      </w:r>
      <w:ins w:id="137" w:author="Yamada, Nancy" w:date="2016-05-31T14:26:00Z">
        <w:r w:rsidR="003D110A" w:rsidRPr="003D110A">
          <w:rPr>
            <w:sz w:val="24"/>
            <w:szCs w:val="24"/>
          </w:rPr>
          <w:t>signatures were submitted and validated.</w:t>
        </w:r>
      </w:ins>
    </w:p>
    <w:p w:rsidR="003D110A" w:rsidRPr="003D110A" w:rsidRDefault="00145047" w:rsidP="00DE42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540"/>
        <w:rPr>
          <w:ins w:id="138" w:author="Yamada, Nancy" w:date="2016-05-31T14:26:00Z"/>
          <w:sz w:val="24"/>
          <w:szCs w:val="24"/>
        </w:rPr>
      </w:pPr>
      <w:ins w:id="139" w:author="Yamada, Nancy" w:date="2016-06-01T12:13:00Z">
        <w:r>
          <w:rPr>
            <w:sz w:val="24"/>
            <w:szCs w:val="24"/>
          </w:rPr>
          <w:t>(</w:t>
        </w:r>
      </w:ins>
      <w:r w:rsidR="00325E89">
        <w:rPr>
          <w:sz w:val="24"/>
          <w:szCs w:val="24"/>
        </w:rPr>
        <w:t>m</w:t>
      </w:r>
      <w:ins w:id="140" w:author="Yamada, Nancy" w:date="2016-06-01T12:13:00Z">
        <w:r>
          <w:rPr>
            <w:sz w:val="24"/>
            <w:szCs w:val="24"/>
          </w:rPr>
          <w:t>)</w:t>
        </w:r>
        <w:r>
          <w:rPr>
            <w:sz w:val="24"/>
            <w:szCs w:val="24"/>
          </w:rPr>
          <w:tab/>
        </w:r>
      </w:ins>
      <w:ins w:id="141" w:author="Yamada, Nancy" w:date="2016-05-31T14:26:00Z">
        <w:r w:rsidR="003D110A" w:rsidRPr="003D110A">
          <w:rPr>
            <w:sz w:val="24"/>
            <w:szCs w:val="24"/>
          </w:rPr>
          <w:t>The recall vote shall be conducted in the same manner as the officer was originally elected. If the position was filled by succession or appointment the recall vote shall be by mail in ballot.</w:t>
        </w:r>
      </w:ins>
    </w:p>
    <w:p w:rsidR="00746897" w:rsidRDefault="00145047" w:rsidP="004475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rPr>
          <w:sz w:val="24"/>
          <w:szCs w:val="24"/>
        </w:rPr>
        <w:sectPr w:rsidR="00746897" w:rsidSect="00DF520A">
          <w:footerReference w:type="default" r:id="rId20"/>
          <w:pgSz w:w="12240" w:h="15840"/>
          <w:pgMar w:top="1440" w:right="1440" w:bottom="1440" w:left="1440" w:header="720" w:footer="720" w:gutter="0"/>
          <w:cols w:space="720"/>
          <w:docGrid w:linePitch="360"/>
        </w:sectPr>
      </w:pPr>
      <w:ins w:id="142" w:author="Yamada, Nancy" w:date="2016-06-01T12:13:00Z">
        <w:r>
          <w:rPr>
            <w:sz w:val="24"/>
            <w:szCs w:val="24"/>
          </w:rPr>
          <w:t>(1)</w:t>
        </w:r>
        <w:r>
          <w:rPr>
            <w:sz w:val="24"/>
            <w:szCs w:val="24"/>
          </w:rPr>
          <w:tab/>
        </w:r>
      </w:ins>
      <w:ins w:id="143" w:author="Yamada, Nancy" w:date="2016-05-31T14:26:00Z">
        <w:r w:rsidR="003D110A" w:rsidRPr="003D110A">
          <w:rPr>
            <w:sz w:val="24"/>
            <w:szCs w:val="24"/>
          </w:rPr>
          <w:t>Two-thirds (2/3) of the electorate form a quorum and must be present for the</w:t>
        </w:r>
      </w:ins>
      <w:r w:rsidR="004475F2">
        <w:rPr>
          <w:sz w:val="24"/>
          <w:szCs w:val="24"/>
        </w:rPr>
        <w:t xml:space="preserve"> </w:t>
      </w:r>
      <w:r w:rsidR="004475F2">
        <w:rPr>
          <w:sz w:val="24"/>
          <w:szCs w:val="24"/>
        </w:rPr>
        <w:tab/>
      </w:r>
      <w:ins w:id="144" w:author="Yamada, Nancy" w:date="2016-05-31T14:26:00Z">
        <w:r w:rsidR="004475F2" w:rsidRPr="003D110A">
          <w:rPr>
            <w:sz w:val="24"/>
            <w:szCs w:val="24"/>
          </w:rPr>
          <w:t>recall vote to proceed.</w:t>
        </w:r>
      </w:ins>
    </w:p>
    <w:p w:rsidR="004475F2" w:rsidRDefault="004475F2" w:rsidP="004475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080"/>
        <w:rPr>
          <w:sz w:val="24"/>
          <w:szCs w:val="24"/>
        </w:rPr>
      </w:pPr>
      <w:ins w:id="145" w:author="Yamada, Nancy" w:date="2016-06-01T12:14:00Z">
        <w:r>
          <w:rPr>
            <w:sz w:val="24"/>
            <w:szCs w:val="24"/>
          </w:rPr>
          <w:lastRenderedPageBreak/>
          <w:t>(2)</w:t>
        </w:r>
        <w:r>
          <w:rPr>
            <w:sz w:val="24"/>
            <w:szCs w:val="24"/>
          </w:rPr>
          <w:tab/>
        </w:r>
      </w:ins>
      <w:ins w:id="146" w:author="Yamada, Nancy" w:date="2016-05-31T14:26:00Z">
        <w:r w:rsidRPr="003D110A">
          <w:rPr>
            <w:sz w:val="24"/>
            <w:szCs w:val="24"/>
          </w:rPr>
          <w:t>A recall is sustained if two-thirds (2/3) of the votes cast support the recall.</w:t>
        </w:r>
      </w:ins>
    </w:p>
    <w:p w:rsidR="003D110A" w:rsidRPr="003D110A" w:rsidRDefault="00145047" w:rsidP="001450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080"/>
        <w:rPr>
          <w:ins w:id="147" w:author="Yamada, Nancy" w:date="2016-05-31T14:26:00Z"/>
          <w:sz w:val="24"/>
          <w:szCs w:val="24"/>
        </w:rPr>
      </w:pPr>
      <w:ins w:id="148" w:author="Yamada, Nancy" w:date="2016-06-01T12:14:00Z">
        <w:r>
          <w:rPr>
            <w:sz w:val="24"/>
            <w:szCs w:val="24"/>
          </w:rPr>
          <w:t>(3)</w:t>
        </w:r>
        <w:r>
          <w:rPr>
            <w:sz w:val="24"/>
            <w:szCs w:val="24"/>
          </w:rPr>
          <w:tab/>
        </w:r>
      </w:ins>
      <w:ins w:id="149" w:author="Yamada, Nancy" w:date="2016-05-31T14:26:00Z">
        <w:r w:rsidR="003D110A" w:rsidRPr="003D110A">
          <w:rPr>
            <w:sz w:val="24"/>
            <w:szCs w:val="24"/>
          </w:rPr>
          <w:t xml:space="preserve">The proponent(s) and the subject of recall, or their representative, may be present </w:t>
        </w:r>
      </w:ins>
      <w:r w:rsidR="00DE4272">
        <w:rPr>
          <w:sz w:val="24"/>
          <w:szCs w:val="24"/>
        </w:rPr>
        <w:tab/>
      </w:r>
      <w:ins w:id="150" w:author="Yamada, Nancy" w:date="2016-05-31T14:26:00Z">
        <w:r w:rsidR="003D110A" w:rsidRPr="003D110A">
          <w:rPr>
            <w:sz w:val="24"/>
            <w:szCs w:val="24"/>
          </w:rPr>
          <w:t xml:space="preserve">during the counting of the recall ballots. </w:t>
        </w:r>
      </w:ins>
    </w:p>
    <w:p w:rsidR="003D110A" w:rsidRPr="003D110A" w:rsidRDefault="00145047" w:rsidP="001441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151" w:author="Yamada, Nancy" w:date="2016-05-31T14:26:00Z"/>
          <w:sz w:val="24"/>
          <w:szCs w:val="24"/>
        </w:rPr>
      </w:pPr>
      <w:ins w:id="152" w:author="Yamada, Nancy" w:date="2016-06-01T12:15:00Z">
        <w:r>
          <w:rPr>
            <w:sz w:val="24"/>
            <w:szCs w:val="24"/>
          </w:rPr>
          <w:t>(</w:t>
        </w:r>
      </w:ins>
      <w:r w:rsidR="00325E89">
        <w:rPr>
          <w:sz w:val="24"/>
          <w:szCs w:val="24"/>
        </w:rPr>
        <w:t>n</w:t>
      </w:r>
      <w:ins w:id="153" w:author="Yamada, Nancy" w:date="2016-06-01T12:15:00Z">
        <w:r>
          <w:rPr>
            <w:sz w:val="24"/>
            <w:szCs w:val="24"/>
          </w:rPr>
          <w:t>)</w:t>
        </w:r>
        <w:r>
          <w:rPr>
            <w:sz w:val="24"/>
            <w:szCs w:val="24"/>
          </w:rPr>
          <w:tab/>
        </w:r>
      </w:ins>
      <w:ins w:id="154" w:author="Yamada, Nancy" w:date="2016-05-31T14:26:00Z">
        <w:r w:rsidR="003D110A" w:rsidRPr="003D110A">
          <w:rPr>
            <w:sz w:val="24"/>
            <w:szCs w:val="24"/>
          </w:rPr>
          <w:t xml:space="preserve">An individual recalled from office is not eligible to run for, or hold, that office during the term from which the individual was recalled. </w:t>
        </w:r>
      </w:ins>
    </w:p>
    <w:p w:rsidR="003D110A" w:rsidRPr="003D110A" w:rsidRDefault="00325E89" w:rsidP="001441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hanging="540"/>
        <w:rPr>
          <w:ins w:id="155" w:author="Yamada, Nancy" w:date="2016-05-31T14:26:00Z"/>
          <w:sz w:val="24"/>
          <w:szCs w:val="24"/>
        </w:rPr>
      </w:pPr>
      <w:r>
        <w:rPr>
          <w:sz w:val="24"/>
          <w:szCs w:val="24"/>
        </w:rPr>
        <w:t>(o</w:t>
      </w:r>
      <w:r w:rsidR="00145047">
        <w:rPr>
          <w:sz w:val="24"/>
          <w:szCs w:val="24"/>
        </w:rPr>
        <w:t>)</w:t>
      </w:r>
      <w:r w:rsidR="00145047">
        <w:rPr>
          <w:sz w:val="24"/>
          <w:szCs w:val="24"/>
        </w:rPr>
        <w:tab/>
      </w:r>
      <w:ins w:id="156" w:author="Yamada, Nancy" w:date="2016-05-31T14:26:00Z">
        <w:r w:rsidR="003D110A" w:rsidRPr="003D110A">
          <w:rPr>
            <w:sz w:val="24"/>
            <w:szCs w:val="24"/>
          </w:rPr>
          <w:t>Any resulting vacancies shall be filled in accordance with CSUEU Bylaws, Policy File and Chapter Bylaws as appropriate.</w:t>
        </w:r>
      </w:ins>
    </w:p>
    <w:p w:rsidR="003D110A" w:rsidRPr="003D110A" w:rsidRDefault="003D110A" w:rsidP="00430D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sz w:val="24"/>
          <w:szCs w:val="24"/>
        </w:rPr>
      </w:pPr>
    </w:p>
    <w:sectPr w:rsidR="003D110A" w:rsidRPr="003D110A" w:rsidSect="00DF520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AD" w:rsidRDefault="00EB2EAD">
      <w:r>
        <w:separator/>
      </w:r>
    </w:p>
  </w:endnote>
  <w:endnote w:type="continuationSeparator" w:id="0">
    <w:p w:rsidR="00EB2EAD" w:rsidRDefault="00EB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F7" w:rsidRDefault="00D329F7" w:rsidP="00D329F7">
    <w:pPr>
      <w:pStyle w:val="Footer"/>
      <w:tabs>
        <w:tab w:val="clear" w:pos="4320"/>
        <w:tab w:val="clear" w:pos="8640"/>
        <w:tab w:val="left" w:pos="97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F7" w:rsidRDefault="00D329F7" w:rsidP="00D329F7">
    <w:pPr>
      <w:pStyle w:val="Footer"/>
      <w:tabs>
        <w:tab w:val="clear" w:pos="4320"/>
        <w:tab w:val="clear" w:pos="8640"/>
        <w:tab w:val="left" w:pos="9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6F" w:rsidRDefault="0088286F" w:rsidP="0088286F">
    <w:pPr>
      <w:pStyle w:val="Footer"/>
      <w:rPr>
        <w:rStyle w:val="PageNumber"/>
        <w:b/>
        <w:sz w:val="24"/>
        <w:szCs w:val="24"/>
      </w:rPr>
    </w:pPr>
    <w:r>
      <w:rPr>
        <w:b/>
        <w:bCs/>
        <w:sz w:val="24"/>
        <w:szCs w:val="24"/>
      </w:rPr>
      <w:t xml:space="preserve">Bylaws Section 5.11: Vacancies on the Board of Directors </w:t>
    </w:r>
    <w:r>
      <w:rPr>
        <w:b/>
        <w:sz w:val="24"/>
        <w:szCs w:val="24"/>
      </w:rPr>
      <w:t xml:space="preserve">    Page 1</w:t>
    </w:r>
    <w:r>
      <w:rPr>
        <w:rStyle w:val="PageNumber"/>
        <w:b/>
        <w:sz w:val="24"/>
        <w:szCs w:val="24"/>
      </w:rPr>
      <w:t xml:space="preserve"> </w:t>
    </w:r>
    <w:r>
      <w:rPr>
        <w:rStyle w:val="PageNumber"/>
        <w:b/>
        <w:sz w:val="24"/>
        <w:szCs w:val="24"/>
      </w:rPr>
      <w:tab/>
      <w:t>Attachment __</w:t>
    </w:r>
    <w:r>
      <w:rPr>
        <w:bCs/>
        <w:sz w:val="24"/>
        <w:szCs w:val="24"/>
      </w:rPr>
      <w:t>/16/__</w:t>
    </w:r>
  </w:p>
  <w:p w:rsidR="00D329F7" w:rsidRDefault="00D32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F7" w:rsidRDefault="00D329F7" w:rsidP="00746897">
    <w:pPr>
      <w:pStyle w:val="Footer"/>
      <w:pBdr>
        <w:top w:val="single" w:sz="18" w:space="1" w:color="auto"/>
      </w:pBdr>
      <w:tabs>
        <w:tab w:val="clear" w:pos="8640"/>
      </w:tabs>
      <w:ind w:left="-270" w:right="-540"/>
      <w:rPr>
        <w:rStyle w:val="PageNumber"/>
        <w:b/>
        <w:sz w:val="24"/>
        <w:szCs w:val="24"/>
      </w:rPr>
    </w:pPr>
    <w:r>
      <w:rPr>
        <w:b/>
        <w:bCs/>
        <w:sz w:val="24"/>
        <w:szCs w:val="24"/>
      </w:rPr>
      <w:t xml:space="preserve">Bylaws Section 5.11: </w:t>
    </w:r>
    <w:r w:rsidR="00DF520A">
      <w:rPr>
        <w:b/>
        <w:bCs/>
        <w:sz w:val="24"/>
        <w:szCs w:val="24"/>
      </w:rPr>
      <w:t xml:space="preserve">Vacancies on the Board of Directors </w:t>
    </w:r>
    <w:r w:rsidR="00746897">
      <w:rPr>
        <w:b/>
        <w:bCs/>
        <w:sz w:val="24"/>
        <w:szCs w:val="24"/>
      </w:rPr>
      <w:t xml:space="preserve"> </w:t>
    </w:r>
    <w:r w:rsidR="00105DAF">
      <w:rPr>
        <w:b/>
        <w:sz w:val="24"/>
        <w:szCs w:val="24"/>
      </w:rPr>
      <w:t xml:space="preserve"> </w:t>
    </w:r>
    <w:r w:rsidR="00FE0432">
      <w:rPr>
        <w:b/>
        <w:sz w:val="24"/>
        <w:szCs w:val="24"/>
      </w:rPr>
      <w:t>Page 1</w:t>
    </w:r>
    <w:r w:rsidR="00105DAF">
      <w:rPr>
        <w:b/>
        <w:sz w:val="24"/>
        <w:szCs w:val="24"/>
      </w:rPr>
      <w:t xml:space="preserve"> </w:t>
    </w:r>
    <w:r w:rsidR="00746897">
      <w:rPr>
        <w:b/>
        <w:sz w:val="24"/>
        <w:szCs w:val="24"/>
      </w:rPr>
      <w:t xml:space="preserve"> </w:t>
    </w:r>
    <w:r w:rsidR="00105DAF">
      <w:rPr>
        <w:b/>
        <w:sz w:val="24"/>
        <w:szCs w:val="24"/>
      </w:rPr>
      <w:t xml:space="preserve"> </w:t>
    </w:r>
    <w:r w:rsidR="00105DAF">
      <w:rPr>
        <w:rStyle w:val="PageNumber"/>
        <w:b/>
        <w:sz w:val="24"/>
        <w:szCs w:val="24"/>
      </w:rPr>
      <w:t xml:space="preserve">Attachment </w:t>
    </w:r>
    <w:r w:rsidR="00FE0432">
      <w:rPr>
        <w:rStyle w:val="PageNumber"/>
        <w:sz w:val="24"/>
        <w:szCs w:val="24"/>
      </w:rPr>
      <w:t>N</w:t>
    </w:r>
    <w:r w:rsidR="00105DAF">
      <w:rPr>
        <w:rStyle w:val="PageNumber"/>
        <w:sz w:val="24"/>
        <w:szCs w:val="24"/>
      </w:rPr>
      <w:t>ov</w:t>
    </w:r>
    <w:r>
      <w:rPr>
        <w:bCs/>
        <w:sz w:val="24"/>
        <w:szCs w:val="24"/>
      </w:rPr>
      <w:t>/</w:t>
    </w:r>
    <w:r w:rsidR="00105DAF">
      <w:rPr>
        <w:bCs/>
        <w:sz w:val="24"/>
        <w:szCs w:val="24"/>
      </w:rPr>
      <w:t>20</w:t>
    </w:r>
    <w:r>
      <w:rPr>
        <w:bCs/>
        <w:sz w:val="24"/>
        <w:szCs w:val="24"/>
      </w:rPr>
      <w:t>16/__</w:t>
    </w:r>
  </w:p>
  <w:p w:rsidR="00D329F7" w:rsidRDefault="00233977" w:rsidP="00FE0432">
    <w:pPr>
      <w:pStyle w:val="Footer"/>
      <w:ind w:hanging="270"/>
    </w:pPr>
    <w:r>
      <w:rPr>
        <w:b/>
        <w:bCs/>
        <w:sz w:val="24"/>
        <w:szCs w:val="24"/>
      </w:rPr>
      <w:t>Division 604.00:  Recall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6F" w:rsidRDefault="0088286F" w:rsidP="00746897">
    <w:pPr>
      <w:pStyle w:val="Footer"/>
      <w:pBdr>
        <w:top w:val="single" w:sz="18" w:space="1" w:color="auto"/>
      </w:pBdr>
      <w:ind w:left="-180" w:right="-270"/>
      <w:rPr>
        <w:rStyle w:val="PageNumber"/>
        <w:b/>
        <w:sz w:val="24"/>
        <w:szCs w:val="24"/>
      </w:rPr>
    </w:pPr>
    <w:r>
      <w:rPr>
        <w:b/>
        <w:bCs/>
        <w:sz w:val="24"/>
        <w:szCs w:val="24"/>
      </w:rPr>
      <w:t xml:space="preserve">Bylaws Section 5.11: Vacancies on the Board of Directors </w:t>
    </w:r>
    <w:r>
      <w:rPr>
        <w:b/>
        <w:sz w:val="24"/>
        <w:szCs w:val="24"/>
      </w:rPr>
      <w:t xml:space="preserve">    Page 2</w:t>
    </w:r>
    <w:r w:rsidR="00746897">
      <w:rPr>
        <w:rStyle w:val="PageNumber"/>
        <w:b/>
        <w:sz w:val="24"/>
        <w:szCs w:val="24"/>
      </w:rPr>
      <w:t xml:space="preserve">      </w:t>
    </w:r>
    <w:r w:rsidR="00FE0432">
      <w:rPr>
        <w:rStyle w:val="PageNumber"/>
        <w:b/>
        <w:sz w:val="24"/>
        <w:szCs w:val="24"/>
      </w:rPr>
      <w:t xml:space="preserve">Attachment </w:t>
    </w:r>
    <w:r w:rsidR="00FE0432">
      <w:rPr>
        <w:rStyle w:val="PageNumber"/>
        <w:sz w:val="24"/>
        <w:szCs w:val="24"/>
      </w:rPr>
      <w:t>Nov</w:t>
    </w:r>
    <w:r>
      <w:rPr>
        <w:bCs/>
        <w:sz w:val="24"/>
        <w:szCs w:val="24"/>
      </w:rPr>
      <w:t>/</w:t>
    </w:r>
    <w:r w:rsidR="00FE0432">
      <w:rPr>
        <w:bCs/>
        <w:sz w:val="24"/>
        <w:szCs w:val="24"/>
      </w:rPr>
      <w:t>20</w:t>
    </w:r>
    <w:r>
      <w:rPr>
        <w:bCs/>
        <w:sz w:val="24"/>
        <w:szCs w:val="24"/>
      </w:rPr>
      <w:t>16/__</w:t>
    </w:r>
  </w:p>
  <w:p w:rsidR="0088286F" w:rsidRDefault="00233977" w:rsidP="00746897">
    <w:pPr>
      <w:pStyle w:val="Footer"/>
      <w:ind w:left="-180"/>
    </w:pPr>
    <w:r>
      <w:rPr>
        <w:b/>
        <w:bCs/>
        <w:sz w:val="24"/>
        <w:szCs w:val="24"/>
      </w:rPr>
      <w:t>Division 604.00:  Recall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77" w:rsidRDefault="00233977" w:rsidP="00746897">
    <w:pPr>
      <w:pStyle w:val="Footer"/>
      <w:pBdr>
        <w:top w:val="single" w:sz="18" w:space="1" w:color="auto"/>
      </w:pBdr>
      <w:ind w:left="-270" w:right="-360"/>
      <w:rPr>
        <w:rStyle w:val="PageNumber"/>
        <w:b/>
        <w:sz w:val="24"/>
        <w:szCs w:val="24"/>
      </w:rPr>
    </w:pPr>
    <w:r>
      <w:rPr>
        <w:b/>
        <w:bCs/>
        <w:sz w:val="24"/>
        <w:szCs w:val="24"/>
      </w:rPr>
      <w:t xml:space="preserve">Bylaws Section 5.11: Vacancies on the Board of Directors </w:t>
    </w:r>
    <w:r>
      <w:rPr>
        <w:b/>
        <w:sz w:val="24"/>
        <w:szCs w:val="24"/>
      </w:rPr>
      <w:t xml:space="preserve">    Page </w:t>
    </w:r>
    <w:r w:rsidR="001E48F5">
      <w:rPr>
        <w:b/>
        <w:sz w:val="24"/>
        <w:szCs w:val="24"/>
      </w:rPr>
      <w:t>3</w:t>
    </w:r>
    <w:r w:rsidR="00746897">
      <w:rPr>
        <w:rStyle w:val="PageNumber"/>
        <w:b/>
        <w:sz w:val="24"/>
        <w:szCs w:val="24"/>
      </w:rPr>
      <w:t xml:space="preserve">   Attachment </w:t>
    </w:r>
    <w:r w:rsidR="00746897">
      <w:rPr>
        <w:rStyle w:val="PageNumber"/>
        <w:sz w:val="24"/>
        <w:szCs w:val="24"/>
      </w:rPr>
      <w:t>Nov</w:t>
    </w:r>
    <w:r>
      <w:rPr>
        <w:bCs/>
        <w:sz w:val="24"/>
        <w:szCs w:val="24"/>
      </w:rPr>
      <w:t>/</w:t>
    </w:r>
    <w:r w:rsidR="00746897">
      <w:rPr>
        <w:bCs/>
        <w:sz w:val="24"/>
        <w:szCs w:val="24"/>
      </w:rPr>
      <w:t>20</w:t>
    </w:r>
    <w:r>
      <w:rPr>
        <w:bCs/>
        <w:sz w:val="24"/>
        <w:szCs w:val="24"/>
      </w:rPr>
      <w:t>16/__</w:t>
    </w:r>
  </w:p>
  <w:p w:rsidR="00E22284" w:rsidRDefault="00233977" w:rsidP="00746897">
    <w:pPr>
      <w:pStyle w:val="Footer"/>
      <w:ind w:left="-270"/>
    </w:pPr>
    <w:r>
      <w:rPr>
        <w:b/>
        <w:bCs/>
        <w:sz w:val="24"/>
        <w:szCs w:val="24"/>
      </w:rPr>
      <w:t>Division 604.00:  Recall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77" w:rsidRDefault="00233977" w:rsidP="00746897">
    <w:pPr>
      <w:pStyle w:val="Footer"/>
      <w:pBdr>
        <w:top w:val="single" w:sz="18" w:space="1" w:color="auto"/>
      </w:pBdr>
      <w:ind w:left="-270" w:right="-270"/>
      <w:rPr>
        <w:rStyle w:val="PageNumber"/>
        <w:b/>
        <w:sz w:val="24"/>
        <w:szCs w:val="24"/>
      </w:rPr>
    </w:pPr>
    <w:r>
      <w:rPr>
        <w:b/>
        <w:bCs/>
        <w:sz w:val="24"/>
        <w:szCs w:val="24"/>
      </w:rPr>
      <w:t xml:space="preserve">Bylaws Section 5.11: Vacancies on the Board of Directors </w:t>
    </w:r>
    <w:r w:rsidR="00746897">
      <w:rPr>
        <w:b/>
        <w:sz w:val="24"/>
        <w:szCs w:val="24"/>
      </w:rPr>
      <w:t xml:space="preserve">    </w:t>
    </w:r>
    <w:r>
      <w:rPr>
        <w:b/>
        <w:sz w:val="24"/>
        <w:szCs w:val="24"/>
      </w:rPr>
      <w:t xml:space="preserve">Page </w:t>
    </w:r>
    <w:r w:rsidR="00B43D57">
      <w:rPr>
        <w:b/>
        <w:sz w:val="24"/>
        <w:szCs w:val="24"/>
      </w:rPr>
      <w:t>4</w:t>
    </w:r>
    <w:r w:rsidR="00746897">
      <w:rPr>
        <w:rStyle w:val="PageNumber"/>
        <w:b/>
        <w:sz w:val="24"/>
        <w:szCs w:val="24"/>
      </w:rPr>
      <w:t xml:space="preserve">       Attachment </w:t>
    </w:r>
    <w:r w:rsidR="00746897">
      <w:rPr>
        <w:rStyle w:val="PageNumber"/>
        <w:sz w:val="24"/>
        <w:szCs w:val="24"/>
      </w:rPr>
      <w:t>Nov</w:t>
    </w:r>
    <w:r>
      <w:rPr>
        <w:bCs/>
        <w:sz w:val="24"/>
        <w:szCs w:val="24"/>
      </w:rPr>
      <w:t>/</w:t>
    </w:r>
    <w:r w:rsidR="00746897">
      <w:rPr>
        <w:bCs/>
        <w:sz w:val="24"/>
        <w:szCs w:val="24"/>
      </w:rPr>
      <w:t>20</w:t>
    </w:r>
    <w:r>
      <w:rPr>
        <w:bCs/>
        <w:sz w:val="24"/>
        <w:szCs w:val="24"/>
      </w:rPr>
      <w:t>16/__</w:t>
    </w:r>
  </w:p>
  <w:p w:rsidR="0088286F" w:rsidRDefault="00233977" w:rsidP="00746897">
    <w:pPr>
      <w:pStyle w:val="Footer"/>
      <w:ind w:left="-270"/>
    </w:pPr>
    <w:r>
      <w:rPr>
        <w:b/>
        <w:bCs/>
        <w:sz w:val="24"/>
        <w:szCs w:val="24"/>
      </w:rPr>
      <w:t>Division 604.00:  Recall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57" w:rsidRDefault="00B43D57" w:rsidP="00746897">
    <w:pPr>
      <w:pStyle w:val="Footer"/>
      <w:pBdr>
        <w:top w:val="single" w:sz="18" w:space="1" w:color="auto"/>
      </w:pBdr>
      <w:ind w:left="-270" w:right="-270"/>
      <w:rPr>
        <w:rStyle w:val="PageNumber"/>
        <w:b/>
        <w:sz w:val="24"/>
        <w:szCs w:val="24"/>
      </w:rPr>
    </w:pPr>
    <w:r>
      <w:rPr>
        <w:b/>
        <w:bCs/>
        <w:sz w:val="24"/>
        <w:szCs w:val="24"/>
      </w:rPr>
      <w:t xml:space="preserve">Bylaws Section 5.11: Vacancies on the Board of Directors </w:t>
    </w:r>
    <w:r>
      <w:rPr>
        <w:b/>
        <w:sz w:val="24"/>
        <w:szCs w:val="24"/>
      </w:rPr>
      <w:t xml:space="preserve">    Page 5</w:t>
    </w:r>
    <w:r>
      <w:rPr>
        <w:rStyle w:val="PageNumber"/>
        <w:b/>
        <w:sz w:val="24"/>
        <w:szCs w:val="24"/>
      </w:rPr>
      <w:t xml:space="preserve">       Attachment </w:t>
    </w:r>
    <w:r>
      <w:rPr>
        <w:rStyle w:val="PageNumber"/>
        <w:sz w:val="24"/>
        <w:szCs w:val="24"/>
      </w:rPr>
      <w:t>Nov</w:t>
    </w:r>
    <w:r>
      <w:rPr>
        <w:bCs/>
        <w:sz w:val="24"/>
        <w:szCs w:val="24"/>
      </w:rPr>
      <w:t>/2016/__</w:t>
    </w:r>
  </w:p>
  <w:p w:rsidR="00B43D57" w:rsidRDefault="00B43D57" w:rsidP="00746897">
    <w:pPr>
      <w:pStyle w:val="Footer"/>
      <w:ind w:left="-270"/>
    </w:pPr>
    <w:r>
      <w:rPr>
        <w:b/>
        <w:bCs/>
        <w:sz w:val="24"/>
        <w:szCs w:val="24"/>
      </w:rPr>
      <w:t>Division 604.00:  Recall</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77" w:rsidRDefault="00233977" w:rsidP="00746897">
    <w:pPr>
      <w:pStyle w:val="Footer"/>
      <w:pBdr>
        <w:top w:val="single" w:sz="18" w:space="1" w:color="auto"/>
      </w:pBdr>
      <w:ind w:left="-270" w:right="-360" w:firstLine="270"/>
      <w:rPr>
        <w:rStyle w:val="PageNumber"/>
        <w:b/>
        <w:sz w:val="24"/>
        <w:szCs w:val="24"/>
      </w:rPr>
    </w:pPr>
    <w:r>
      <w:rPr>
        <w:b/>
        <w:bCs/>
        <w:sz w:val="24"/>
        <w:szCs w:val="24"/>
      </w:rPr>
      <w:t xml:space="preserve">Bylaws Section 5.11: Vacancies on the Board of Directors </w:t>
    </w:r>
    <w:r>
      <w:rPr>
        <w:b/>
        <w:sz w:val="24"/>
        <w:szCs w:val="24"/>
      </w:rPr>
      <w:t xml:space="preserve">    Page 6</w:t>
    </w:r>
    <w:r w:rsidR="00746897">
      <w:rPr>
        <w:rStyle w:val="PageNumber"/>
        <w:b/>
        <w:sz w:val="24"/>
        <w:szCs w:val="24"/>
      </w:rPr>
      <w:t xml:space="preserve">     Attachment </w:t>
    </w:r>
    <w:r w:rsidR="00746897">
      <w:rPr>
        <w:rStyle w:val="PageNumber"/>
        <w:sz w:val="24"/>
        <w:szCs w:val="24"/>
      </w:rPr>
      <w:t>Nov</w:t>
    </w:r>
    <w:r>
      <w:rPr>
        <w:bCs/>
        <w:sz w:val="24"/>
        <w:szCs w:val="24"/>
      </w:rPr>
      <w:t>/</w:t>
    </w:r>
    <w:r w:rsidR="00746897">
      <w:rPr>
        <w:bCs/>
        <w:sz w:val="24"/>
        <w:szCs w:val="24"/>
      </w:rPr>
      <w:t>20</w:t>
    </w:r>
    <w:r>
      <w:rPr>
        <w:bCs/>
        <w:sz w:val="24"/>
        <w:szCs w:val="24"/>
      </w:rPr>
      <w:t>16/__</w:t>
    </w:r>
  </w:p>
  <w:p w:rsidR="00233977" w:rsidRDefault="00233977" w:rsidP="00233977">
    <w:pPr>
      <w:pStyle w:val="Footer"/>
    </w:pPr>
    <w:r>
      <w:rPr>
        <w:b/>
        <w:bCs/>
        <w:sz w:val="24"/>
        <w:szCs w:val="24"/>
      </w:rPr>
      <w:t>Division 604.00:  Recall</w:t>
    </w:r>
  </w:p>
  <w:p w:rsidR="00E22284" w:rsidRDefault="00E2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AD" w:rsidRDefault="00EB2EAD">
      <w:r>
        <w:separator/>
      </w:r>
    </w:p>
  </w:footnote>
  <w:footnote w:type="continuationSeparator" w:id="0">
    <w:p w:rsidR="00EB2EAD" w:rsidRDefault="00EB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AF" w:rsidRDefault="00105DAF">
    <w:pPr>
      <w:pStyle w:val="Header"/>
    </w:pPr>
    <w:r>
      <w:rPr>
        <w:noProof/>
      </w:rPr>
      <mc:AlternateContent>
        <mc:Choice Requires="wps">
          <w:drawing>
            <wp:anchor distT="0" distB="0" distL="114300" distR="114300" simplePos="0" relativeHeight="251661312" behindDoc="0" locked="0" layoutInCell="1" allowOverlap="1" wp14:anchorId="11CC810F" wp14:editId="6D7FD29F">
              <wp:simplePos x="0" y="0"/>
              <wp:positionH relativeFrom="column">
                <wp:posOffset>4143375</wp:posOffset>
              </wp:positionH>
              <wp:positionV relativeFrom="paragraph">
                <wp:posOffset>-190500</wp:posOffset>
              </wp:positionV>
              <wp:extent cx="1943100" cy="342900"/>
              <wp:effectExtent l="952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05DAF" w:rsidRDefault="00105DAF" w:rsidP="00105DAF">
                          <w:pPr>
                            <w:rPr>
                              <w:b/>
                              <w:sz w:val="24"/>
                              <w:szCs w:val="24"/>
                            </w:rPr>
                          </w:pPr>
                          <w:r>
                            <w:rPr>
                              <w:b/>
                              <w:sz w:val="24"/>
                              <w:szCs w:val="24"/>
                            </w:rPr>
                            <w:t>Attachment ___</w:t>
                          </w:r>
                          <w:r>
                            <w:rPr>
                              <w:bCs/>
                              <w:sz w:val="24"/>
                              <w:szCs w:val="24"/>
                            </w:rPr>
                            <w:t>/16/___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C810F" id="_x0000_t202" coordsize="21600,21600" o:spt="202" path="m,l,21600r21600,l21600,xe">
              <v:stroke joinstyle="miter"/>
              <v:path gradientshapeok="t" o:connecttype="rect"/>
            </v:shapetype>
            <v:shape id="Text Box 1" o:spid="_x0000_s1026" type="#_x0000_t202" style="position:absolute;margin-left:326.25pt;margin-top:-15pt;width:1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">
              <v:textbox>
                <w:txbxContent>
                  <w:p w:rsidR="00105DAF" w:rsidRDefault="00105DAF" w:rsidP="00105DAF">
                    <w:pPr>
                      <w:rPr>
                        <w:b/>
                        <w:sz w:val="24"/>
                        <w:szCs w:val="24"/>
                      </w:rPr>
                    </w:pPr>
                    <w:r>
                      <w:rPr>
                        <w:b/>
                        <w:sz w:val="24"/>
                        <w:szCs w:val="24"/>
                      </w:rPr>
                      <w:t>Attachment ___</w:t>
                    </w:r>
                    <w:r>
                      <w:rPr>
                        <w:bCs/>
                        <w:sz w:val="24"/>
                        <w:szCs w:val="24"/>
                      </w:rPr>
                      <w:t>/16/___</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32" w:rsidRDefault="00FE0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58" w:rsidRDefault="00105DAF" w:rsidP="00105DAF">
    <w:pPr>
      <w:pStyle w:val="Header"/>
      <w:jc w:val="right"/>
    </w:pPr>
    <w:r>
      <w:rPr>
        <w:noProof/>
      </w:rPr>
      <mc:AlternateContent>
        <mc:Choice Requires="wps">
          <w:drawing>
            <wp:anchor distT="0" distB="0" distL="114300" distR="114300" simplePos="0" relativeHeight="251659264" behindDoc="0" locked="0" layoutInCell="1" allowOverlap="1" wp14:anchorId="11CC810F" wp14:editId="6D7FD29F">
              <wp:simplePos x="0" y="0"/>
              <wp:positionH relativeFrom="column">
                <wp:posOffset>4114800</wp:posOffset>
              </wp:positionH>
              <wp:positionV relativeFrom="paragraph">
                <wp:posOffset>-180975</wp:posOffset>
              </wp:positionV>
              <wp:extent cx="1943100" cy="342900"/>
              <wp:effectExtent l="9525" t="9525"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05DAF" w:rsidRDefault="00105DAF" w:rsidP="00105DAF">
                          <w:pPr>
                            <w:rPr>
                              <w:b/>
                              <w:sz w:val="24"/>
                              <w:szCs w:val="24"/>
                            </w:rPr>
                          </w:pPr>
                          <w:r>
                            <w:rPr>
                              <w:b/>
                              <w:sz w:val="24"/>
                              <w:szCs w:val="24"/>
                            </w:rPr>
                            <w:t xml:space="preserve">Attachment </w:t>
                          </w:r>
                          <w:r>
                            <w:rPr>
                              <w:sz w:val="24"/>
                              <w:szCs w:val="24"/>
                            </w:rPr>
                            <w:t>Nov</w:t>
                          </w:r>
                          <w:r>
                            <w:rPr>
                              <w:bCs/>
                              <w:sz w:val="24"/>
                              <w:szCs w:val="24"/>
                            </w:rPr>
                            <w:t>/2016/___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C810F" id="_x0000_t202" coordsize="21600,21600" o:spt="202" path="m,l,21600r21600,l21600,xe">
              <v:stroke joinstyle="miter"/>
              <v:path gradientshapeok="t" o:connecttype="rect"/>
            </v:shapetype>
            <v:shape id="_x0000_s1027" type="#_x0000_t202" style="position:absolute;left:0;text-align:left;margin-left:324pt;margin-top:-14.25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">
              <v:textbox>
                <w:txbxContent>
                  <w:p w:rsidR="00105DAF" w:rsidRDefault="00105DAF" w:rsidP="00105DAF">
                    <w:pPr>
                      <w:rPr>
                        <w:b/>
                        <w:sz w:val="24"/>
                        <w:szCs w:val="24"/>
                      </w:rPr>
                    </w:pPr>
                    <w:r>
                      <w:rPr>
                        <w:b/>
                        <w:sz w:val="24"/>
                        <w:szCs w:val="24"/>
                      </w:rPr>
                      <w:t xml:space="preserve">Attachment </w:t>
                    </w:r>
                    <w:r>
                      <w:rPr>
                        <w:sz w:val="24"/>
                        <w:szCs w:val="24"/>
                      </w:rPr>
                      <w:t>Nov</w:t>
                    </w:r>
                    <w:r>
                      <w:rPr>
                        <w:bCs/>
                        <w:sz w:val="24"/>
                        <w:szCs w:val="24"/>
                      </w:rPr>
                      <w:t>/</w:t>
                    </w:r>
                    <w:r>
                      <w:rPr>
                        <w:bCs/>
                        <w:sz w:val="24"/>
                        <w:szCs w:val="24"/>
                      </w:rPr>
                      <w:t>20</w:t>
                    </w:r>
                    <w:r>
                      <w:rPr>
                        <w:bCs/>
                        <w:sz w:val="24"/>
                        <w:szCs w:val="24"/>
                      </w:rPr>
                      <w:t>16/___</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32" w:rsidRDefault="00FE0432">
    <w:pPr>
      <w:pStyle w:val="Header"/>
    </w:pPr>
    <w:r>
      <w:rPr>
        <w:noProof/>
      </w:rPr>
      <mc:AlternateContent>
        <mc:Choice Requires="wps">
          <w:drawing>
            <wp:anchor distT="0" distB="0" distL="114300" distR="114300" simplePos="0" relativeHeight="251663360" behindDoc="0" locked="0" layoutInCell="1" allowOverlap="1" wp14:anchorId="439EA6C0" wp14:editId="386FE74C">
              <wp:simplePos x="0" y="0"/>
              <wp:positionH relativeFrom="column">
                <wp:posOffset>4076700</wp:posOffset>
              </wp:positionH>
              <wp:positionV relativeFrom="paragraph">
                <wp:posOffset>-133350</wp:posOffset>
              </wp:positionV>
              <wp:extent cx="1943100" cy="342900"/>
              <wp:effectExtent l="9525" t="9525" r="952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FE0432" w:rsidRDefault="00FE0432" w:rsidP="00FE0432">
                          <w:pPr>
                            <w:rPr>
                              <w:b/>
                              <w:sz w:val="24"/>
                              <w:szCs w:val="24"/>
                            </w:rPr>
                          </w:pPr>
                          <w:r>
                            <w:rPr>
                              <w:b/>
                              <w:sz w:val="24"/>
                              <w:szCs w:val="24"/>
                            </w:rPr>
                            <w:t xml:space="preserve">Attachment </w:t>
                          </w:r>
                          <w:r>
                            <w:rPr>
                              <w:sz w:val="24"/>
                              <w:szCs w:val="24"/>
                            </w:rPr>
                            <w:t>Nov</w:t>
                          </w:r>
                          <w:r>
                            <w:rPr>
                              <w:bCs/>
                              <w:sz w:val="24"/>
                              <w:szCs w:val="24"/>
                            </w:rPr>
                            <w:t>/2016/___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EA6C0" id="_x0000_t202" coordsize="21600,21600" o:spt="202" path="m,l,21600r21600,l21600,xe">
              <v:stroke joinstyle="miter"/>
              <v:path gradientshapeok="t" o:connecttype="rect"/>
            </v:shapetype>
            <v:shape id="_x0000_s1028" type="#_x0000_t202" style="position:absolute;margin-left:321pt;margin-top:-10.5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">
              <v:textbox>
                <w:txbxContent>
                  <w:p w:rsidR="00FE0432" w:rsidRDefault="00FE0432" w:rsidP="00FE0432">
                    <w:pPr>
                      <w:rPr>
                        <w:b/>
                        <w:sz w:val="24"/>
                        <w:szCs w:val="24"/>
                      </w:rPr>
                    </w:pPr>
                    <w:r>
                      <w:rPr>
                        <w:b/>
                        <w:sz w:val="24"/>
                        <w:szCs w:val="24"/>
                      </w:rPr>
                      <w:t xml:space="preserve">Attachment </w:t>
                    </w:r>
                    <w:r>
                      <w:rPr>
                        <w:sz w:val="24"/>
                        <w:szCs w:val="24"/>
                      </w:rPr>
                      <w:t>Nov</w:t>
                    </w:r>
                    <w:r>
                      <w:rPr>
                        <w:bCs/>
                        <w:sz w:val="24"/>
                        <w:szCs w:val="24"/>
                      </w:rPr>
                      <w:t>/2016/___</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B80151"/>
    <w:multiLevelType w:val="hybridMultilevel"/>
    <w:tmpl w:val="82A0D7A2"/>
    <w:lvl w:ilvl="0" w:tplc="7E0046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E045D"/>
    <w:multiLevelType w:val="multilevel"/>
    <w:tmpl w:val="55A4D076"/>
    <w:lvl w:ilvl="0">
      <w:start w:val="1"/>
      <w:numFmt w:val="none"/>
      <w:lvlText w:val=""/>
      <w:lvlJc w:val="left"/>
      <w:pPr>
        <w:tabs>
          <w:tab w:val="num" w:pos="-720"/>
        </w:tabs>
        <w:ind w:left="-720" w:firstLine="0"/>
      </w:pPr>
      <w:rPr>
        <w:rFonts w:hint="default"/>
      </w:rPr>
    </w:lvl>
    <w:lvl w:ilvl="1">
      <w:start w:val="1"/>
      <w:numFmt w:val="none"/>
      <w:lvlText w:val=""/>
      <w:lvlJc w:val="left"/>
      <w:pPr>
        <w:tabs>
          <w:tab w:val="num" w:pos="-720"/>
        </w:tabs>
        <w:ind w:left="-720" w:firstLine="0"/>
      </w:pPr>
      <w:rPr>
        <w:rFonts w:hint="default"/>
      </w:rPr>
    </w:lvl>
    <w:lvl w:ilvl="2">
      <w:start w:val="1"/>
      <w:numFmt w:val="none"/>
      <w:suff w:val="nothing"/>
      <w:lvlText w:val=""/>
      <w:lvlJc w:val="left"/>
      <w:pPr>
        <w:ind w:left="-720" w:firstLine="0"/>
      </w:pPr>
      <w:rPr>
        <w:rFonts w:hint="default"/>
      </w:rPr>
    </w:lvl>
    <w:lvl w:ilvl="3">
      <w:start w:val="1"/>
      <w:numFmt w:val="lowerLetter"/>
      <w:lvlText w:val="(%4)"/>
      <w:lvlJc w:val="left"/>
      <w:pPr>
        <w:tabs>
          <w:tab w:val="num" w:pos="360"/>
        </w:tabs>
        <w:ind w:left="3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080"/>
        </w:tabs>
        <w:ind w:left="1080" w:hanging="720"/>
      </w:pPr>
      <w:rPr>
        <w:rFonts w:hint="default"/>
      </w:rPr>
    </w:lvl>
    <w:lvl w:ilvl="5">
      <w:start w:val="1"/>
      <w:numFmt w:val="upperLetter"/>
      <w:lvlText w:val="(%6)"/>
      <w:lvlJc w:val="left"/>
      <w:pPr>
        <w:tabs>
          <w:tab w:val="num" w:pos="1800"/>
        </w:tabs>
        <w:ind w:left="2160" w:hanging="108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4" w15:restartNumberingAfterBreak="0">
    <w:nsid w:val="10571682"/>
    <w:multiLevelType w:val="multilevel"/>
    <w:tmpl w:val="9CF4A37A"/>
    <w:lvl w:ilvl="0">
      <w:start w:val="1"/>
      <w:numFmt w:val="none"/>
      <w:lvlText w:val=""/>
      <w:lvlJc w:val="left"/>
      <w:pPr>
        <w:tabs>
          <w:tab w:val="num" w:pos="-720"/>
        </w:tabs>
        <w:ind w:left="-720" w:firstLine="0"/>
      </w:pPr>
      <w:rPr>
        <w:rFonts w:hint="default"/>
      </w:rPr>
    </w:lvl>
    <w:lvl w:ilvl="1">
      <w:start w:val="1"/>
      <w:numFmt w:val="none"/>
      <w:pStyle w:val="Heading2"/>
      <w:lvlText w:val=""/>
      <w:lvlJc w:val="left"/>
      <w:pPr>
        <w:tabs>
          <w:tab w:val="num" w:pos="-720"/>
        </w:tabs>
        <w:ind w:left="-720" w:firstLine="0"/>
      </w:pPr>
      <w:rPr>
        <w:rFonts w:hint="default"/>
      </w:rPr>
    </w:lvl>
    <w:lvl w:ilvl="2">
      <w:start w:val="1"/>
      <w:numFmt w:val="none"/>
      <w:pStyle w:val="Heading3"/>
      <w:suff w:val="nothing"/>
      <w:lvlText w:val=""/>
      <w:lvlJc w:val="left"/>
      <w:pPr>
        <w:ind w:left="-720" w:firstLine="0"/>
      </w:pPr>
      <w:rPr>
        <w:rFonts w:hint="default"/>
      </w:rPr>
    </w:lvl>
    <w:lvl w:ilvl="3">
      <w:start w:val="1"/>
      <w:numFmt w:val="lowerLetter"/>
      <w:pStyle w:val="Heading4"/>
      <w:lvlText w:val="(%4)"/>
      <w:lvlJc w:val="left"/>
      <w:pPr>
        <w:tabs>
          <w:tab w:val="num" w:pos="900"/>
        </w:tabs>
        <w:ind w:left="9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1620"/>
        </w:tabs>
        <w:ind w:left="1620" w:hanging="720"/>
      </w:pPr>
      <w:rPr>
        <w:rFonts w:hint="default"/>
      </w:rPr>
    </w:lvl>
    <w:lvl w:ilvl="5">
      <w:start w:val="1"/>
      <w:numFmt w:val="upperLetter"/>
      <w:pStyle w:val="Heading6"/>
      <w:lvlText w:val="(%6)"/>
      <w:lvlJc w:val="left"/>
      <w:pPr>
        <w:tabs>
          <w:tab w:val="num" w:pos="1800"/>
        </w:tabs>
        <w:ind w:left="1800" w:hanging="720"/>
      </w:pPr>
      <w:rPr>
        <w:rFonts w:hint="default"/>
      </w:rPr>
    </w:lvl>
    <w:lvl w:ilvl="6">
      <w:start w:val="1"/>
      <w:numFmt w:val="lowerRoman"/>
      <w:pStyle w:val="Heading7"/>
      <w:lvlText w:val="(%7)"/>
      <w:lvlJc w:val="left"/>
      <w:pPr>
        <w:tabs>
          <w:tab w:val="num" w:pos="3960"/>
        </w:tabs>
        <w:ind w:left="3600" w:firstLine="0"/>
      </w:pPr>
      <w:rPr>
        <w:rFonts w:hint="default"/>
      </w:rPr>
    </w:lvl>
    <w:lvl w:ilvl="7">
      <w:start w:val="1"/>
      <w:numFmt w:val="lowerLetter"/>
      <w:pStyle w:val="Heading8"/>
      <w:lvlText w:val="(%8)"/>
      <w:lvlJc w:val="left"/>
      <w:pPr>
        <w:tabs>
          <w:tab w:val="num" w:pos="4680"/>
        </w:tabs>
        <w:ind w:left="4320" w:firstLine="0"/>
      </w:pPr>
      <w:rPr>
        <w:rFonts w:hint="default"/>
      </w:rPr>
    </w:lvl>
    <w:lvl w:ilvl="8">
      <w:start w:val="1"/>
      <w:numFmt w:val="lowerRoman"/>
      <w:pStyle w:val="Heading9"/>
      <w:lvlText w:val="(%9)"/>
      <w:lvlJc w:val="left"/>
      <w:pPr>
        <w:tabs>
          <w:tab w:val="num" w:pos="5400"/>
        </w:tabs>
        <w:ind w:left="5040" w:firstLine="0"/>
      </w:pPr>
      <w:rPr>
        <w:rFonts w:hint="default"/>
      </w:rPr>
    </w:lvl>
  </w:abstractNum>
  <w:abstractNum w:abstractNumId="5" w15:restartNumberingAfterBreak="0">
    <w:nsid w:val="1E2823D3"/>
    <w:multiLevelType w:val="multilevel"/>
    <w:tmpl w:val="00000001"/>
    <w:lvl w:ilvl="0">
      <w:start w:val="1"/>
      <w:numFmt w:val="lowerLetter"/>
      <w:suff w:val="nothing"/>
      <w:lvlText w:val="(%1)"/>
      <w:lvlJc w:val="left"/>
    </w:lvl>
    <w:lvl w:ilvl="1">
      <w:start w:val="1"/>
      <w:numFmt w:val="decimal"/>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25A56BD0"/>
    <w:multiLevelType w:val="multilevel"/>
    <w:tmpl w:val="A89E3246"/>
    <w:lvl w:ilvl="0">
      <w:start w:val="1"/>
      <w:numFmt w:val="decimal"/>
      <w:lvlText w:val="(%1)"/>
      <w:lvlJc w:val="left"/>
      <w:pPr>
        <w:tabs>
          <w:tab w:val="num" w:pos="1170"/>
        </w:tabs>
        <w:ind w:left="1170" w:hanging="36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7" w15:restartNumberingAfterBreak="0">
    <w:nsid w:val="3D0F32AB"/>
    <w:multiLevelType w:val="multilevel"/>
    <w:tmpl w:val="8F3425DA"/>
    <w:lvl w:ilvl="0">
      <w:start w:val="1"/>
      <w:numFmt w:val="decimal"/>
      <w:lvlText w:val="(%1)"/>
      <w:lvlJc w:val="left"/>
      <w:pPr>
        <w:tabs>
          <w:tab w:val="num" w:pos="1170"/>
        </w:tabs>
        <w:ind w:left="117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47571954"/>
    <w:multiLevelType w:val="hybridMultilevel"/>
    <w:tmpl w:val="23D4EEEA"/>
    <w:lvl w:ilvl="0" w:tplc="8E32B332">
      <w:start w:val="5"/>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1424C"/>
    <w:multiLevelType w:val="multilevel"/>
    <w:tmpl w:val="34E46A1A"/>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A2D5F93"/>
    <w:multiLevelType w:val="multilevel"/>
    <w:tmpl w:val="B4D864E6"/>
    <w:lvl w:ilvl="0">
      <w:start w:val="209"/>
      <w:numFmt w:val="decimal"/>
      <w:lvlText w:val="%1.0"/>
      <w:lvlJc w:val="left"/>
      <w:pPr>
        <w:tabs>
          <w:tab w:val="num" w:pos="780"/>
        </w:tabs>
        <w:ind w:left="780" w:hanging="780"/>
      </w:pPr>
      <w:rPr>
        <w:rFonts w:hint="default"/>
      </w:rPr>
    </w:lvl>
    <w:lvl w:ilvl="1">
      <w:start w:val="1"/>
      <w:numFmt w:val="decimalZero"/>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3EE0AFA"/>
    <w:multiLevelType w:val="multilevel"/>
    <w:tmpl w:val="8C762A66"/>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Letter"/>
      <w:lvlText w:val="(%9)"/>
      <w:legacy w:legacy="1" w:legacySpace="0" w:legacyIndent="0"/>
      <w:lvlJc w:val="left"/>
      <w:pPr>
        <w:ind w:left="0" w:firstLine="0"/>
      </w:pPr>
    </w:lvl>
  </w:abstractNum>
  <w:abstractNum w:abstractNumId="12" w15:restartNumberingAfterBreak="0">
    <w:nsid w:val="568279AD"/>
    <w:multiLevelType w:val="multilevel"/>
    <w:tmpl w:val="0698790C"/>
    <w:lvl w:ilvl="0">
      <w:start w:val="1"/>
      <w:numFmt w:val="none"/>
      <w:lvlText w:val=""/>
      <w:lvlJc w:val="left"/>
      <w:pPr>
        <w:tabs>
          <w:tab w:val="num" w:pos="-720"/>
        </w:tabs>
        <w:ind w:left="-720" w:firstLine="0"/>
      </w:pPr>
      <w:rPr>
        <w:rFonts w:hint="default"/>
      </w:rPr>
    </w:lvl>
    <w:lvl w:ilvl="1">
      <w:start w:val="1"/>
      <w:numFmt w:val="none"/>
      <w:lvlText w:val=""/>
      <w:lvlJc w:val="left"/>
      <w:pPr>
        <w:tabs>
          <w:tab w:val="num" w:pos="-720"/>
        </w:tabs>
        <w:ind w:left="-720" w:firstLine="0"/>
      </w:pPr>
      <w:rPr>
        <w:rFonts w:hint="default"/>
      </w:rPr>
    </w:lvl>
    <w:lvl w:ilvl="2">
      <w:start w:val="1"/>
      <w:numFmt w:val="none"/>
      <w:suff w:val="nothing"/>
      <w:lvlText w:val=""/>
      <w:lvlJc w:val="left"/>
      <w:pPr>
        <w:ind w:left="-720" w:firstLine="0"/>
      </w:pPr>
      <w:rPr>
        <w:rFonts w:hint="default"/>
      </w:rPr>
    </w:lvl>
    <w:lvl w:ilvl="3">
      <w:start w:val="1"/>
      <w:numFmt w:val="lowerLetter"/>
      <w:lvlText w:val="(%4)"/>
      <w:lvlJc w:val="left"/>
      <w:pPr>
        <w:tabs>
          <w:tab w:val="num" w:pos="360"/>
        </w:tabs>
        <w:ind w:left="3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080"/>
        </w:tabs>
        <w:ind w:left="1080" w:hanging="720"/>
      </w:pPr>
      <w:rPr>
        <w:rFonts w:hint="default"/>
      </w:rPr>
    </w:lvl>
    <w:lvl w:ilvl="5">
      <w:start w:val="1"/>
      <w:numFmt w:val="upperLetter"/>
      <w:lvlText w:val="(%6)"/>
      <w:lvlJc w:val="left"/>
      <w:pPr>
        <w:tabs>
          <w:tab w:val="num" w:pos="1800"/>
        </w:tabs>
        <w:ind w:left="1800" w:hanging="72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3" w15:restartNumberingAfterBreak="0">
    <w:nsid w:val="585216B8"/>
    <w:multiLevelType w:val="singleLevel"/>
    <w:tmpl w:val="DB607582"/>
    <w:lvl w:ilvl="0">
      <w:start w:val="1"/>
      <w:numFmt w:val="lowerLetter"/>
      <w:lvlText w:val="(%1)"/>
      <w:legacy w:legacy="1" w:legacySpace="0" w:legacyIndent="1"/>
      <w:lvlJc w:val="left"/>
      <w:pPr>
        <w:ind w:left="1" w:hanging="1"/>
      </w:pPr>
      <w:rPr>
        <w:rFonts w:ascii="Times New Roman" w:hAnsi="Times New Roman" w:hint="default"/>
      </w:rPr>
    </w:lvl>
  </w:abstractNum>
  <w:abstractNum w:abstractNumId="14" w15:restartNumberingAfterBreak="0">
    <w:nsid w:val="5E732491"/>
    <w:multiLevelType w:val="multilevel"/>
    <w:tmpl w:val="8C762A66"/>
    <w:lvl w:ilvl="0">
      <w:start w:val="1"/>
      <w:numFmt w:val="lowerLetter"/>
      <w:lvlText w:val="(%1)"/>
      <w:legacy w:legacy="1" w:legacySpace="0" w:legacyIndent="0"/>
      <w:lvlJc w:val="left"/>
      <w:rPr>
        <w:rFonts w:cs="Times New Roman"/>
        <w:u w:val="none"/>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15" w15:restartNumberingAfterBreak="0">
    <w:nsid w:val="6C9607EF"/>
    <w:multiLevelType w:val="multilevel"/>
    <w:tmpl w:val="DEDAF6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6CC10311"/>
    <w:multiLevelType w:val="singleLevel"/>
    <w:tmpl w:val="DB607582"/>
    <w:lvl w:ilvl="0">
      <w:start w:val="1"/>
      <w:numFmt w:val="lowerLetter"/>
      <w:lvlText w:val="(%1)"/>
      <w:legacy w:legacy="1" w:legacySpace="0" w:legacyIndent="1"/>
      <w:lvlJc w:val="left"/>
      <w:pPr>
        <w:ind w:left="1" w:hanging="1"/>
      </w:pPr>
      <w:rPr>
        <w:rFonts w:ascii="Times New Roman" w:hAnsi="Times New Roman" w:hint="default"/>
      </w:rPr>
    </w:lvl>
  </w:abstractNum>
  <w:abstractNum w:abstractNumId="17" w15:restartNumberingAfterBreak="0">
    <w:nsid w:val="7E9B5E12"/>
    <w:multiLevelType w:val="hybridMultilevel"/>
    <w:tmpl w:val="499A06B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4"/>
  </w:num>
  <w:num w:numId="3">
    <w:abstractNumId w:val="13"/>
  </w:num>
  <w:num w:numId="4">
    <w:abstractNumId w:val="16"/>
  </w:num>
  <w:num w:numId="5">
    <w:abstractNumId w:val="10"/>
  </w:num>
  <w:num w:numId="6">
    <w:abstractNumId w:val="9"/>
  </w:num>
  <w:num w:numId="7">
    <w:abstractNumId w:val="4"/>
  </w:num>
  <w:num w:numId="8">
    <w:abstractNumId w:val="12"/>
  </w:num>
  <w:num w:numId="9">
    <w:abstractNumId w:val="3"/>
  </w:num>
  <w:num w:numId="10">
    <w:abstractNumId w:val="15"/>
  </w:num>
  <w:num w:numId="11">
    <w:abstractNumId w:val="6"/>
  </w:num>
  <w:num w:numId="12">
    <w:abstractNumId w:val="8"/>
  </w:num>
  <w:num w:numId="13">
    <w:abstractNumId w:val="0"/>
  </w:num>
  <w:num w:numId="14">
    <w:abstractNumId w:val="1"/>
  </w:num>
  <w:num w:numId="15">
    <w:abstractNumId w:val="17"/>
  </w:num>
  <w:num w:numId="16">
    <w:abstractNumId w:val="2"/>
  </w:num>
  <w:num w:numId="17">
    <w:abstractNumId w:val="5"/>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ada, Nancy">
    <w15:presenceInfo w15:providerId="AD" w15:userId="S-1-5-21-1053782102-307920105-311576647-2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7"/>
    <w:rsid w:val="000046F4"/>
    <w:rsid w:val="00012E2A"/>
    <w:rsid w:val="00054D66"/>
    <w:rsid w:val="000759B8"/>
    <w:rsid w:val="000B57F4"/>
    <w:rsid w:val="00105DAF"/>
    <w:rsid w:val="001270AC"/>
    <w:rsid w:val="001441EF"/>
    <w:rsid w:val="00145047"/>
    <w:rsid w:val="00180B59"/>
    <w:rsid w:val="00182314"/>
    <w:rsid w:val="00183E2B"/>
    <w:rsid w:val="001E48F5"/>
    <w:rsid w:val="001F4B58"/>
    <w:rsid w:val="0020224C"/>
    <w:rsid w:val="00225937"/>
    <w:rsid w:val="00233977"/>
    <w:rsid w:val="00245986"/>
    <w:rsid w:val="00265B3A"/>
    <w:rsid w:val="00280E24"/>
    <w:rsid w:val="0029049E"/>
    <w:rsid w:val="002D5137"/>
    <w:rsid w:val="002E2D8E"/>
    <w:rsid w:val="0030549C"/>
    <w:rsid w:val="00325E89"/>
    <w:rsid w:val="003424FB"/>
    <w:rsid w:val="00376BB8"/>
    <w:rsid w:val="003819C1"/>
    <w:rsid w:val="003D110A"/>
    <w:rsid w:val="003F7D21"/>
    <w:rsid w:val="0040190C"/>
    <w:rsid w:val="00430D10"/>
    <w:rsid w:val="004475F2"/>
    <w:rsid w:val="004627F9"/>
    <w:rsid w:val="00481A3B"/>
    <w:rsid w:val="004974EF"/>
    <w:rsid w:val="004C1D84"/>
    <w:rsid w:val="004E3221"/>
    <w:rsid w:val="004F6484"/>
    <w:rsid w:val="00503F80"/>
    <w:rsid w:val="0051322E"/>
    <w:rsid w:val="00565F7D"/>
    <w:rsid w:val="00567172"/>
    <w:rsid w:val="00586CE2"/>
    <w:rsid w:val="00587EC0"/>
    <w:rsid w:val="006037BE"/>
    <w:rsid w:val="006460D5"/>
    <w:rsid w:val="00685D2D"/>
    <w:rsid w:val="00685E0D"/>
    <w:rsid w:val="00692F33"/>
    <w:rsid w:val="006A2667"/>
    <w:rsid w:val="006A7675"/>
    <w:rsid w:val="007052D5"/>
    <w:rsid w:val="00746897"/>
    <w:rsid w:val="00757F4F"/>
    <w:rsid w:val="007A1696"/>
    <w:rsid w:val="007B0B20"/>
    <w:rsid w:val="007B2633"/>
    <w:rsid w:val="007F6AD1"/>
    <w:rsid w:val="00825B23"/>
    <w:rsid w:val="0088286F"/>
    <w:rsid w:val="008A60C7"/>
    <w:rsid w:val="008B7025"/>
    <w:rsid w:val="008E5CA9"/>
    <w:rsid w:val="008F5FA6"/>
    <w:rsid w:val="0096265F"/>
    <w:rsid w:val="00977040"/>
    <w:rsid w:val="00980786"/>
    <w:rsid w:val="00984369"/>
    <w:rsid w:val="009925D1"/>
    <w:rsid w:val="009A13DC"/>
    <w:rsid w:val="009D4E69"/>
    <w:rsid w:val="009F6350"/>
    <w:rsid w:val="00A00FFF"/>
    <w:rsid w:val="00A357D6"/>
    <w:rsid w:val="00A40E72"/>
    <w:rsid w:val="00A51199"/>
    <w:rsid w:val="00A55B0D"/>
    <w:rsid w:val="00A560A2"/>
    <w:rsid w:val="00A610D6"/>
    <w:rsid w:val="00A86E9B"/>
    <w:rsid w:val="00AE2E78"/>
    <w:rsid w:val="00AE386E"/>
    <w:rsid w:val="00B0595C"/>
    <w:rsid w:val="00B17048"/>
    <w:rsid w:val="00B43D57"/>
    <w:rsid w:val="00B54894"/>
    <w:rsid w:val="00B76864"/>
    <w:rsid w:val="00BC0732"/>
    <w:rsid w:val="00BF1AD1"/>
    <w:rsid w:val="00C33CB7"/>
    <w:rsid w:val="00C421D9"/>
    <w:rsid w:val="00C430ED"/>
    <w:rsid w:val="00C4405D"/>
    <w:rsid w:val="00C75A95"/>
    <w:rsid w:val="00C82EAB"/>
    <w:rsid w:val="00CD2D50"/>
    <w:rsid w:val="00D14DD7"/>
    <w:rsid w:val="00D21C4C"/>
    <w:rsid w:val="00D329F7"/>
    <w:rsid w:val="00D32E24"/>
    <w:rsid w:val="00D5281A"/>
    <w:rsid w:val="00D562AA"/>
    <w:rsid w:val="00D73C8D"/>
    <w:rsid w:val="00D80D12"/>
    <w:rsid w:val="00DE4272"/>
    <w:rsid w:val="00DE703A"/>
    <w:rsid w:val="00DF520A"/>
    <w:rsid w:val="00E22284"/>
    <w:rsid w:val="00E26A4B"/>
    <w:rsid w:val="00E4268B"/>
    <w:rsid w:val="00EB2EAD"/>
    <w:rsid w:val="00F1543A"/>
    <w:rsid w:val="00F278D8"/>
    <w:rsid w:val="00F738BD"/>
    <w:rsid w:val="00F83638"/>
    <w:rsid w:val="00FC00F4"/>
    <w:rsid w:val="00FE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BFBDB77-D97F-43C8-9A1A-2E0001E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32"/>
    <w:pPr>
      <w:widowControl w:val="0"/>
      <w:autoSpaceDE w:val="0"/>
      <w:autoSpaceDN w:val="0"/>
      <w:adjustRightInd w:val="0"/>
    </w:pPr>
  </w:style>
  <w:style w:type="paragraph" w:styleId="Heading2">
    <w:name w:val="heading 2"/>
    <w:basedOn w:val="Normal"/>
    <w:next w:val="Normal"/>
    <w:link w:val="Heading2Char"/>
    <w:autoRedefine/>
    <w:qFormat/>
    <w:rsid w:val="0040190C"/>
    <w:pPr>
      <w:widowControl/>
      <w:numPr>
        <w:ilvl w:val="1"/>
        <w:numId w:val="7"/>
      </w:numPr>
      <w:tabs>
        <w:tab w:val="clear" w:pos="-720"/>
        <w:tab w:val="num" w:pos="0"/>
      </w:tabs>
      <w:autoSpaceDE/>
      <w:autoSpaceDN/>
      <w:adjustRightInd/>
      <w:spacing w:before="240" w:after="60"/>
      <w:outlineLvl w:val="1"/>
    </w:pPr>
    <w:rPr>
      <w:rFonts w:cs="Arial"/>
      <w:bCs/>
      <w:iCs/>
      <w:caps/>
      <w:sz w:val="24"/>
      <w:szCs w:val="28"/>
    </w:rPr>
  </w:style>
  <w:style w:type="paragraph" w:styleId="Heading3">
    <w:name w:val="heading 3"/>
    <w:basedOn w:val="Normal"/>
    <w:next w:val="Normal"/>
    <w:link w:val="Heading3Char"/>
    <w:autoRedefine/>
    <w:qFormat/>
    <w:rsid w:val="003D110A"/>
    <w:pPr>
      <w:widowControl/>
      <w:numPr>
        <w:ilvl w:val="2"/>
        <w:numId w:val="7"/>
      </w:numPr>
      <w:autoSpaceDE/>
      <w:autoSpaceDN/>
      <w:adjustRightInd/>
      <w:spacing w:before="240" w:after="60"/>
      <w:ind w:left="0"/>
      <w:outlineLvl w:val="2"/>
    </w:pPr>
    <w:rPr>
      <w:rFonts w:cs="Arial"/>
      <w:bCs/>
      <w:sz w:val="24"/>
      <w:szCs w:val="26"/>
    </w:rPr>
  </w:style>
  <w:style w:type="paragraph" w:styleId="Heading4">
    <w:name w:val="heading 4"/>
    <w:basedOn w:val="Normal"/>
    <w:next w:val="Normal"/>
    <w:link w:val="Heading4Char"/>
    <w:autoRedefine/>
    <w:qFormat/>
    <w:rsid w:val="00481A3B"/>
    <w:pPr>
      <w:widowControl/>
      <w:numPr>
        <w:ilvl w:val="3"/>
        <w:numId w:val="7"/>
      </w:numPr>
      <w:autoSpaceDE/>
      <w:autoSpaceDN/>
      <w:adjustRightInd/>
      <w:spacing w:before="240" w:after="60"/>
      <w:outlineLvl w:val="3"/>
    </w:pPr>
    <w:rPr>
      <w:bCs/>
      <w:sz w:val="24"/>
      <w:szCs w:val="28"/>
    </w:rPr>
  </w:style>
  <w:style w:type="paragraph" w:styleId="Heading5">
    <w:name w:val="heading 5"/>
    <w:basedOn w:val="Normal"/>
    <w:next w:val="Normal"/>
    <w:autoRedefine/>
    <w:qFormat/>
    <w:rsid w:val="00481A3B"/>
    <w:pPr>
      <w:keepNext/>
      <w:numPr>
        <w:ilvl w:val="4"/>
        <w:numId w:val="7"/>
      </w:numPr>
      <w:tabs>
        <w:tab w:val="left" w:pos="720"/>
      </w:tabs>
      <w:autoSpaceDE/>
      <w:autoSpaceDN/>
      <w:adjustRightInd/>
      <w:spacing w:before="240" w:after="60"/>
      <w:outlineLvl w:val="4"/>
    </w:pPr>
    <w:rPr>
      <w:bCs/>
      <w:iCs/>
      <w:sz w:val="24"/>
      <w:szCs w:val="26"/>
    </w:rPr>
  </w:style>
  <w:style w:type="paragraph" w:styleId="Heading6">
    <w:name w:val="heading 6"/>
    <w:basedOn w:val="Normal"/>
    <w:next w:val="Normal"/>
    <w:autoRedefine/>
    <w:qFormat/>
    <w:rsid w:val="00481A3B"/>
    <w:pPr>
      <w:keepNext/>
      <w:widowControl/>
      <w:numPr>
        <w:ilvl w:val="5"/>
        <w:numId w:val="7"/>
      </w:numPr>
      <w:autoSpaceDE/>
      <w:autoSpaceDN/>
      <w:adjustRightInd/>
      <w:spacing w:before="240" w:after="60"/>
      <w:outlineLvl w:val="5"/>
    </w:pPr>
    <w:rPr>
      <w:bCs/>
      <w:sz w:val="24"/>
      <w:szCs w:val="22"/>
    </w:rPr>
  </w:style>
  <w:style w:type="paragraph" w:styleId="Heading7">
    <w:name w:val="heading 7"/>
    <w:basedOn w:val="Normal"/>
    <w:next w:val="Normal"/>
    <w:autoRedefine/>
    <w:qFormat/>
    <w:rsid w:val="00481A3B"/>
    <w:pPr>
      <w:widowControl/>
      <w:numPr>
        <w:ilvl w:val="6"/>
        <w:numId w:val="7"/>
      </w:numPr>
      <w:autoSpaceDE/>
      <w:autoSpaceDN/>
      <w:adjustRightInd/>
      <w:spacing w:before="240" w:after="60"/>
      <w:outlineLvl w:val="6"/>
    </w:pPr>
    <w:rPr>
      <w:sz w:val="24"/>
      <w:szCs w:val="24"/>
    </w:rPr>
  </w:style>
  <w:style w:type="paragraph" w:styleId="Heading8">
    <w:name w:val="heading 8"/>
    <w:basedOn w:val="Normal"/>
    <w:next w:val="Normal"/>
    <w:autoRedefine/>
    <w:qFormat/>
    <w:rsid w:val="00481A3B"/>
    <w:pPr>
      <w:widowControl/>
      <w:numPr>
        <w:ilvl w:val="7"/>
        <w:numId w:val="7"/>
      </w:numPr>
      <w:autoSpaceDE/>
      <w:autoSpaceDN/>
      <w:adjustRightInd/>
      <w:spacing w:before="240" w:after="60"/>
      <w:outlineLvl w:val="7"/>
    </w:pPr>
    <w:rPr>
      <w:i/>
      <w:iCs/>
      <w:sz w:val="24"/>
      <w:szCs w:val="24"/>
    </w:rPr>
  </w:style>
  <w:style w:type="paragraph" w:styleId="Heading9">
    <w:name w:val="heading 9"/>
    <w:basedOn w:val="Normal"/>
    <w:next w:val="Normal"/>
    <w:autoRedefine/>
    <w:qFormat/>
    <w:rsid w:val="00481A3B"/>
    <w:pPr>
      <w:widowControl/>
      <w:numPr>
        <w:ilvl w:val="8"/>
        <w:numId w:val="7"/>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C0732"/>
    <w:pPr>
      <w:widowControl w:val="0"/>
      <w:autoSpaceDE w:val="0"/>
      <w:autoSpaceDN w:val="0"/>
      <w:adjustRightInd w:val="0"/>
      <w:ind w:left="720"/>
      <w:jc w:val="both"/>
    </w:pPr>
    <w:rPr>
      <w:szCs w:val="24"/>
    </w:rPr>
  </w:style>
  <w:style w:type="paragraph" w:customStyle="1" w:styleId="Level2">
    <w:name w:val="Level 2"/>
    <w:rsid w:val="00BC0732"/>
    <w:pPr>
      <w:widowControl w:val="0"/>
      <w:autoSpaceDE w:val="0"/>
      <w:autoSpaceDN w:val="0"/>
      <w:adjustRightInd w:val="0"/>
      <w:ind w:left="1440"/>
      <w:jc w:val="both"/>
    </w:pPr>
    <w:rPr>
      <w:szCs w:val="24"/>
    </w:rPr>
  </w:style>
  <w:style w:type="paragraph" w:customStyle="1" w:styleId="CSUEUDivisionHeading">
    <w:name w:val="CSUEU Division Heading"/>
    <w:basedOn w:val="CSUEUNormal"/>
    <w:next w:val="Normal"/>
    <w:rsid w:val="00BC0732"/>
    <w:pPr>
      <w:outlineLvl w:val="0"/>
    </w:pPr>
    <w:rPr>
      <w:b/>
      <w:bCs/>
      <w:szCs w:val="24"/>
    </w:rPr>
  </w:style>
  <w:style w:type="paragraph" w:customStyle="1" w:styleId="CSUEUNormal">
    <w:name w:val="CSUEU Normal"/>
    <w:basedOn w:val="Normal"/>
    <w:link w:val="CSUEUNormalChar"/>
    <w:rsid w:val="00BC0732"/>
    <w:rPr>
      <w:sz w:val="24"/>
    </w:rPr>
  </w:style>
  <w:style w:type="character" w:customStyle="1" w:styleId="CSUEUNormalChar">
    <w:name w:val="CSUEU Normal Char"/>
    <w:basedOn w:val="DefaultParagraphFont"/>
    <w:link w:val="CSUEUNormal"/>
    <w:rsid w:val="00BC0732"/>
    <w:rPr>
      <w:sz w:val="24"/>
      <w:lang w:val="en-US" w:eastAsia="en-US" w:bidi="ar-SA"/>
    </w:rPr>
  </w:style>
  <w:style w:type="table" w:styleId="TableGrid">
    <w:name w:val="Table Grid"/>
    <w:basedOn w:val="TableNormal"/>
    <w:rsid w:val="00BC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0732"/>
    <w:pPr>
      <w:tabs>
        <w:tab w:val="center" w:pos="4320"/>
        <w:tab w:val="right" w:pos="8640"/>
      </w:tabs>
    </w:pPr>
  </w:style>
  <w:style w:type="paragraph" w:styleId="Footer">
    <w:name w:val="footer"/>
    <w:basedOn w:val="Normal"/>
    <w:link w:val="FooterChar"/>
    <w:uiPriority w:val="99"/>
    <w:rsid w:val="00BC0732"/>
    <w:pPr>
      <w:tabs>
        <w:tab w:val="center" w:pos="4320"/>
        <w:tab w:val="right" w:pos="8640"/>
      </w:tabs>
    </w:pPr>
  </w:style>
  <w:style w:type="character" w:styleId="PageNumber">
    <w:name w:val="page number"/>
    <w:basedOn w:val="DefaultParagraphFont"/>
    <w:rsid w:val="00BC0732"/>
  </w:style>
  <w:style w:type="character" w:customStyle="1" w:styleId="WPStrong">
    <w:name w:val="WP_Strong"/>
    <w:basedOn w:val="DefaultParagraphFont"/>
    <w:rsid w:val="00BC0732"/>
    <w:rPr>
      <w:b/>
    </w:rPr>
  </w:style>
  <w:style w:type="paragraph" w:styleId="BalloonText">
    <w:name w:val="Balloon Text"/>
    <w:basedOn w:val="Normal"/>
    <w:semiHidden/>
    <w:rsid w:val="00BC0732"/>
    <w:rPr>
      <w:rFonts w:ascii="Tahoma" w:hAnsi="Tahoma" w:cs="Tahoma"/>
      <w:sz w:val="16"/>
      <w:szCs w:val="16"/>
    </w:rPr>
  </w:style>
  <w:style w:type="character" w:customStyle="1" w:styleId="Heading2Char">
    <w:name w:val="Heading 2 Char"/>
    <w:basedOn w:val="DefaultParagraphFont"/>
    <w:link w:val="Heading2"/>
    <w:rsid w:val="0040190C"/>
    <w:rPr>
      <w:rFonts w:cs="Arial"/>
      <w:bCs/>
      <w:iCs/>
      <w:caps/>
      <w:sz w:val="24"/>
      <w:szCs w:val="28"/>
    </w:rPr>
  </w:style>
  <w:style w:type="character" w:customStyle="1" w:styleId="Heading3Char">
    <w:name w:val="Heading 3 Char"/>
    <w:basedOn w:val="DefaultParagraphFont"/>
    <w:link w:val="Heading3"/>
    <w:rsid w:val="003D110A"/>
    <w:rPr>
      <w:rFonts w:cs="Arial"/>
      <w:bCs/>
      <w:sz w:val="24"/>
      <w:szCs w:val="26"/>
    </w:rPr>
  </w:style>
  <w:style w:type="character" w:customStyle="1" w:styleId="Heading4Char">
    <w:name w:val="Heading 4 Char"/>
    <w:basedOn w:val="DefaultParagraphFont"/>
    <w:link w:val="Heading4"/>
    <w:rsid w:val="00481A3B"/>
    <w:rPr>
      <w:bCs/>
      <w:sz w:val="24"/>
      <w:szCs w:val="28"/>
      <w:lang w:val="en-US" w:eastAsia="en-US" w:bidi="ar-SA"/>
    </w:rPr>
  </w:style>
  <w:style w:type="paragraph" w:customStyle="1" w:styleId="StyleLeft-051">
    <w:name w:val="Style Left:  -0.5&quot;1"/>
    <w:basedOn w:val="Normal"/>
    <w:rsid w:val="00481A3B"/>
    <w:pPr>
      <w:widowControl/>
      <w:autoSpaceDE/>
      <w:autoSpaceDN/>
      <w:adjustRightInd/>
      <w:spacing w:before="120" w:after="120"/>
      <w:ind w:left="-720"/>
    </w:pPr>
    <w:rPr>
      <w:sz w:val="24"/>
    </w:rPr>
  </w:style>
  <w:style w:type="paragraph" w:customStyle="1" w:styleId="StyleLeft013">
    <w:name w:val="Style Left:  0.13&quot;"/>
    <w:basedOn w:val="Normal"/>
    <w:rsid w:val="00B76864"/>
    <w:pPr>
      <w:widowControl/>
      <w:autoSpaceDE/>
      <w:autoSpaceDN/>
      <w:adjustRightInd/>
      <w:ind w:left="180"/>
    </w:pPr>
    <w:rPr>
      <w:sz w:val="24"/>
    </w:rPr>
  </w:style>
  <w:style w:type="paragraph" w:styleId="ListParagraph">
    <w:name w:val="List Paragraph"/>
    <w:basedOn w:val="Normal"/>
    <w:uiPriority w:val="34"/>
    <w:qFormat/>
    <w:rsid w:val="003F7D21"/>
    <w:pPr>
      <w:ind w:left="720"/>
      <w:contextualSpacing/>
    </w:pPr>
  </w:style>
  <w:style w:type="character" w:customStyle="1" w:styleId="FooterChar">
    <w:name w:val="Footer Char"/>
    <w:basedOn w:val="DefaultParagraphFont"/>
    <w:link w:val="Footer"/>
    <w:uiPriority w:val="99"/>
    <w:rsid w:val="00182314"/>
  </w:style>
  <w:style w:type="paragraph" w:styleId="NormalWeb">
    <w:name w:val="Normal (Web)"/>
    <w:basedOn w:val="Normal"/>
    <w:uiPriority w:val="99"/>
    <w:semiHidden/>
    <w:unhideWhenUsed/>
    <w:rsid w:val="00233977"/>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1205">
      <w:bodyDiv w:val="1"/>
      <w:marLeft w:val="0"/>
      <w:marRight w:val="0"/>
      <w:marTop w:val="0"/>
      <w:marBottom w:val="0"/>
      <w:divBdr>
        <w:top w:val="none" w:sz="0" w:space="0" w:color="auto"/>
        <w:left w:val="none" w:sz="0" w:space="0" w:color="auto"/>
        <w:bottom w:val="none" w:sz="0" w:space="0" w:color="auto"/>
        <w:right w:val="none" w:sz="0" w:space="0" w:color="auto"/>
      </w:divBdr>
    </w:div>
    <w:div w:id="1407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5F6E-8552-4257-A99B-45E10723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1400</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DIVISION 2: MEMBERSHIP</vt:lpstr>
    </vt:vector>
  </TitlesOfParts>
  <Company>SEIU Local 1000</Company>
  <LinksUpToDate>false</LinksUpToDate>
  <CharactersWithSpaces>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2: MEMBERSHIP</dc:title>
  <dc:creator>NYamada</dc:creator>
  <cp:lastModifiedBy>Yamada, Nancy</cp:lastModifiedBy>
  <cp:revision>6</cp:revision>
  <cp:lastPrinted>2016-10-26T18:19:00Z</cp:lastPrinted>
  <dcterms:created xsi:type="dcterms:W3CDTF">2016-10-26T00:09:00Z</dcterms:created>
  <dcterms:modified xsi:type="dcterms:W3CDTF">2016-10-31T21:03:00Z</dcterms:modified>
</cp:coreProperties>
</file>