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A6" w:rsidRPr="003F7D21" w:rsidRDefault="008F5FA6">
      <w:pPr>
        <w:jc w:val="center"/>
        <w:rPr>
          <w:rFonts w:ascii="Arial" w:hAnsi="Arial" w:cs="Arial"/>
          <w:b/>
          <w:sz w:val="24"/>
          <w:szCs w:val="24"/>
        </w:rPr>
      </w:pPr>
      <w:r w:rsidRPr="003F7D21">
        <w:rPr>
          <w:rFonts w:ascii="Arial" w:hAnsi="Arial" w:cs="Arial"/>
          <w:b/>
          <w:sz w:val="24"/>
          <w:szCs w:val="24"/>
        </w:rPr>
        <w:t>CSUEU Board Agenda Item</w:t>
      </w:r>
    </w:p>
    <w:p w:rsidR="008F5FA6" w:rsidRPr="003F7D21" w:rsidRDefault="008F5FA6">
      <w:pPr>
        <w:jc w:val="center"/>
        <w:rPr>
          <w:sz w:val="24"/>
          <w:szCs w:val="24"/>
        </w:rPr>
      </w:pPr>
    </w:p>
    <w:p w:rsidR="008F5FA6" w:rsidRPr="003F7D21" w:rsidRDefault="002D5137">
      <w:pPr>
        <w:jc w:val="center"/>
        <w:rPr>
          <w:sz w:val="24"/>
          <w:szCs w:val="24"/>
        </w:rPr>
      </w:pPr>
      <w:r w:rsidRPr="003F7D21">
        <w:rPr>
          <w:noProof/>
          <w:sz w:val="24"/>
          <w:szCs w:val="24"/>
        </w:rPr>
        <w:drawing>
          <wp:inline distT="0" distB="0" distL="0" distR="0">
            <wp:extent cx="914400" cy="457200"/>
            <wp:effectExtent l="19050" t="0" r="0" b="0"/>
            <wp:docPr id="1" name="Picture 1" descr="USE THIS LOGO - new swoosh as of 1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THIS LOGO - new swoosh as of 11-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rPr>
          <w:sz w:val="24"/>
          <w:szCs w:val="24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3"/>
        <w:gridCol w:w="6984"/>
      </w:tblGrid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Board Agenda Item:</w:t>
            </w:r>
          </w:p>
        </w:tc>
        <w:tc>
          <w:tcPr>
            <w:tcW w:w="6984" w:type="dxa"/>
          </w:tcPr>
          <w:p w:rsidR="00D21C4C" w:rsidRPr="003F7D21" w:rsidRDefault="003633B9" w:rsidP="00AE386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B&amp;P  Nov</w:t>
            </w:r>
            <w:r w:rsidR="00D21C4C" w:rsidRPr="003F7D2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20</w:t>
            </w:r>
            <w:r w:rsidR="00D21C4C" w:rsidRPr="003F7D21">
              <w:rPr>
                <w:bCs/>
                <w:sz w:val="24"/>
                <w:szCs w:val="24"/>
              </w:rPr>
              <w:t>1</w:t>
            </w:r>
            <w:r w:rsidR="00AE386E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/__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F1543A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Action</w:t>
            </w:r>
            <w:r w:rsidR="00D21C4C" w:rsidRPr="003F7D21">
              <w:rPr>
                <w:b/>
                <w:sz w:val="24"/>
                <w:szCs w:val="24"/>
              </w:rPr>
              <w:t xml:space="preserve"> Item:</w:t>
            </w:r>
          </w:p>
        </w:tc>
        <w:tc>
          <w:tcPr>
            <w:tcW w:w="6984" w:type="dxa"/>
          </w:tcPr>
          <w:p w:rsidR="00D21C4C" w:rsidRPr="003F7D21" w:rsidRDefault="00F15474" w:rsidP="00AE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19</w:t>
            </w:r>
            <w:r w:rsidR="00692F33" w:rsidRPr="003F7D21">
              <w:rPr>
                <w:sz w:val="24"/>
                <w:szCs w:val="24"/>
              </w:rPr>
              <w:t>, 201</w:t>
            </w:r>
            <w:r w:rsidR="00AE386E">
              <w:rPr>
                <w:sz w:val="24"/>
                <w:szCs w:val="24"/>
              </w:rPr>
              <w:t>6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6984" w:type="dxa"/>
          </w:tcPr>
          <w:p w:rsidR="00D21C4C" w:rsidRDefault="0045673F" w:rsidP="00F278D8">
            <w:pPr>
              <w:rPr>
                <w:bCs/>
                <w:sz w:val="24"/>
                <w:szCs w:val="24"/>
              </w:rPr>
            </w:pPr>
            <w:r w:rsidRPr="0045673F">
              <w:rPr>
                <w:rFonts w:cs="Arial"/>
                <w:bCs/>
                <w:iCs/>
                <w:caps/>
                <w:sz w:val="24"/>
                <w:szCs w:val="28"/>
              </w:rPr>
              <w:t>404.00 FREQUENCY OF MEETINGS</w:t>
            </w:r>
          </w:p>
          <w:p w:rsidR="0040190C" w:rsidRPr="003F7D21" w:rsidRDefault="0040190C" w:rsidP="00F278D8">
            <w:pPr>
              <w:rPr>
                <w:sz w:val="24"/>
                <w:szCs w:val="24"/>
              </w:rPr>
            </w:pP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Source and/or Proponent: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CSUEU Policy File Committee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Presentation By: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Steve Mottaz, CSUEU Policy File Chair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Assigned To: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Nancy Yamada, CSUEU Staff</w:t>
            </w:r>
          </w:p>
        </w:tc>
      </w:tr>
      <w:tr w:rsidR="008F5FA6" w:rsidRPr="003F7D21" w:rsidTr="00D21C4C">
        <w:trPr>
          <w:trHeight w:val="835"/>
        </w:trPr>
        <w:tc>
          <w:tcPr>
            <w:tcW w:w="9987" w:type="dxa"/>
            <w:gridSpan w:val="2"/>
          </w:tcPr>
          <w:p w:rsidR="008F5FA6" w:rsidRPr="003F7D21" w:rsidRDefault="008F5FA6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Recommended Action:</w:t>
            </w:r>
          </w:p>
          <w:p w:rsidR="008F5FA6" w:rsidRPr="003F7D21" w:rsidRDefault="008F5FA6">
            <w:pPr>
              <w:rPr>
                <w:sz w:val="24"/>
                <w:szCs w:val="24"/>
              </w:rPr>
            </w:pPr>
          </w:p>
          <w:p w:rsidR="008F5FA6" w:rsidRPr="003F7D21" w:rsidRDefault="00587EC0" w:rsidP="0029049E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 xml:space="preserve">That the CSUEU Board of Directors adopt the attached amendments to </w:t>
            </w:r>
            <w:r w:rsidR="00F278D8">
              <w:rPr>
                <w:sz w:val="24"/>
                <w:szCs w:val="24"/>
              </w:rPr>
              <w:t>CSUEU Bylaws</w:t>
            </w:r>
            <w:r w:rsidR="00F278D8">
              <w:rPr>
                <w:bCs/>
                <w:sz w:val="24"/>
                <w:szCs w:val="24"/>
              </w:rPr>
              <w:t xml:space="preserve">, </w:t>
            </w:r>
            <w:r w:rsidRPr="003F7D21">
              <w:rPr>
                <w:sz w:val="24"/>
                <w:szCs w:val="24"/>
              </w:rPr>
              <w:t>CSUEU Policy File</w:t>
            </w:r>
            <w:r w:rsidR="00AE386E">
              <w:rPr>
                <w:sz w:val="24"/>
                <w:szCs w:val="24"/>
              </w:rPr>
              <w:t xml:space="preserve"> </w:t>
            </w:r>
            <w:r w:rsidR="0045673F">
              <w:rPr>
                <w:sz w:val="24"/>
                <w:szCs w:val="24"/>
              </w:rPr>
              <w:t xml:space="preserve">Division </w:t>
            </w:r>
            <w:r w:rsidR="0045673F" w:rsidRPr="0045673F">
              <w:rPr>
                <w:rFonts w:cs="Arial"/>
                <w:bCs/>
                <w:iCs/>
                <w:caps/>
                <w:sz w:val="24"/>
                <w:szCs w:val="28"/>
              </w:rPr>
              <w:t>404.00 FREQUENCY OF MEETINGS</w:t>
            </w:r>
            <w:r w:rsidR="00D46B9D">
              <w:rPr>
                <w:sz w:val="24"/>
                <w:szCs w:val="24"/>
              </w:rPr>
              <w:t xml:space="preserve"> and Appendix B, Draft Chapter Bylaws Article 3.</w:t>
            </w:r>
          </w:p>
          <w:p w:rsidR="0029049E" w:rsidRPr="003F7D21" w:rsidRDefault="0029049E" w:rsidP="0029049E">
            <w:pPr>
              <w:rPr>
                <w:sz w:val="24"/>
                <w:szCs w:val="24"/>
              </w:rPr>
            </w:pPr>
          </w:p>
        </w:tc>
      </w:tr>
      <w:tr w:rsidR="008F5FA6" w:rsidRPr="003F7D21" w:rsidTr="00D21C4C">
        <w:trPr>
          <w:trHeight w:val="1638"/>
        </w:trPr>
        <w:tc>
          <w:tcPr>
            <w:tcW w:w="9987" w:type="dxa"/>
            <w:gridSpan w:val="2"/>
          </w:tcPr>
          <w:p w:rsidR="008F5FA6" w:rsidRPr="003F7D21" w:rsidRDefault="008F5FA6">
            <w:pPr>
              <w:rPr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Background:</w:t>
            </w:r>
          </w:p>
          <w:p w:rsidR="008F5FA6" w:rsidRPr="003F7D21" w:rsidRDefault="008F5FA6">
            <w:pPr>
              <w:rPr>
                <w:sz w:val="24"/>
                <w:szCs w:val="24"/>
              </w:rPr>
            </w:pPr>
          </w:p>
          <w:p w:rsidR="008F5FA6" w:rsidRDefault="00B76864" w:rsidP="00D46B9D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 xml:space="preserve">This proposed amendment </w:t>
            </w:r>
            <w:r w:rsidR="00D46B9D">
              <w:rPr>
                <w:sz w:val="24"/>
                <w:szCs w:val="24"/>
              </w:rPr>
              <w:t xml:space="preserve">will lower the Chapter general membership meeting requirement from four to two times per year. This will </w:t>
            </w:r>
            <w:r w:rsidR="00066D5F">
              <w:rPr>
                <w:sz w:val="24"/>
                <w:szCs w:val="24"/>
              </w:rPr>
              <w:t>provide flexibility to those Chapters that cannot accommodate quarterly meetings because of costs and lack available facilities.</w:t>
            </w:r>
          </w:p>
          <w:p w:rsidR="00D46B9D" w:rsidRPr="003F7D21" w:rsidRDefault="00D46B9D" w:rsidP="00D46B9D">
            <w:pPr>
              <w:rPr>
                <w:sz w:val="24"/>
                <w:szCs w:val="24"/>
              </w:rPr>
            </w:pPr>
          </w:p>
        </w:tc>
      </w:tr>
      <w:tr w:rsidR="00D21C4C" w:rsidRPr="003F7D21" w:rsidTr="00D21C4C">
        <w:trPr>
          <w:trHeight w:val="8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 xml:space="preserve">Estimated Cost/Savings:  </w:t>
            </w:r>
          </w:p>
          <w:p w:rsidR="00D21C4C" w:rsidRPr="003F7D21" w:rsidRDefault="00D21C4C">
            <w:pPr>
              <w:rPr>
                <w:b/>
                <w:sz w:val="24"/>
                <w:szCs w:val="24"/>
              </w:rPr>
            </w:pPr>
          </w:p>
        </w:tc>
        <w:tc>
          <w:tcPr>
            <w:tcW w:w="6984" w:type="dxa"/>
          </w:tcPr>
          <w:p w:rsidR="00D21C4C" w:rsidRPr="003F7D21" w:rsidRDefault="00692F33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None.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Funding Source:</w:t>
            </w:r>
          </w:p>
        </w:tc>
        <w:tc>
          <w:tcPr>
            <w:tcW w:w="6984" w:type="dxa"/>
          </w:tcPr>
          <w:p w:rsidR="00D21C4C" w:rsidRPr="003F7D21" w:rsidRDefault="00B17048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N/A</w:t>
            </w:r>
          </w:p>
        </w:tc>
      </w:tr>
      <w:tr w:rsidR="00D21C4C" w:rsidRPr="003F7D21" w:rsidTr="00D21C4C">
        <w:trPr>
          <w:trHeight w:val="90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Board Action: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Adopt      </w:t>
            </w: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Reject      </w:t>
            </w: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Refer</w:t>
            </w:r>
          </w:p>
        </w:tc>
      </w:tr>
    </w:tbl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pStyle w:val="CSUEUDivisionHeading"/>
      </w:pPr>
    </w:p>
    <w:p w:rsidR="008F5FA6" w:rsidRPr="003F7D21" w:rsidRDefault="008F5FA6">
      <w:pPr>
        <w:pStyle w:val="CSUEUDivisionHeading"/>
        <w:rPr>
          <w:i/>
          <w:color w:val="999999"/>
        </w:rPr>
        <w:sectPr w:rsidR="008F5FA6" w:rsidRPr="003F7D21" w:rsidSect="00AE386E"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8F5FA6" w:rsidRPr="003F7D21" w:rsidRDefault="008F5FA6">
      <w:pPr>
        <w:pStyle w:val="CSUEUDivisionHeading"/>
        <w:rPr>
          <w:i/>
          <w:color w:val="999999"/>
        </w:rPr>
      </w:pPr>
      <w:r w:rsidRPr="003F7D21">
        <w:rPr>
          <w:i/>
          <w:color w:val="999999"/>
        </w:rPr>
        <w:lastRenderedPageBreak/>
        <w:t xml:space="preserve"> [This page intentionally left blank.]</w:t>
      </w:r>
    </w:p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rPr>
          <w:sz w:val="24"/>
          <w:szCs w:val="24"/>
        </w:rPr>
        <w:sectPr w:rsidR="008F5FA6" w:rsidRPr="003F7D21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76864" w:rsidRDefault="00B76864" w:rsidP="004567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 w:val="24"/>
          <w:szCs w:val="24"/>
        </w:rPr>
      </w:pPr>
    </w:p>
    <w:p w:rsidR="0045673F" w:rsidRPr="0045673F" w:rsidRDefault="0045673F" w:rsidP="0045673F">
      <w:pPr>
        <w:widowControl/>
        <w:numPr>
          <w:ilvl w:val="1"/>
          <w:numId w:val="7"/>
        </w:numPr>
        <w:autoSpaceDE/>
        <w:autoSpaceDN/>
        <w:adjustRightInd/>
        <w:spacing w:before="240" w:after="60"/>
        <w:outlineLvl w:val="1"/>
        <w:rPr>
          <w:rFonts w:cs="Arial"/>
          <w:bCs/>
          <w:iCs/>
          <w:caps/>
          <w:sz w:val="24"/>
          <w:szCs w:val="28"/>
        </w:rPr>
      </w:pPr>
      <w:bookmarkStart w:id="0" w:name="_Toc364934621"/>
      <w:r w:rsidRPr="0045673F">
        <w:rPr>
          <w:rFonts w:cs="Arial"/>
          <w:bCs/>
          <w:iCs/>
          <w:caps/>
          <w:sz w:val="24"/>
          <w:szCs w:val="28"/>
        </w:rPr>
        <w:t>404.00 FREQUENCY OF MEETINGS</w:t>
      </w:r>
      <w:bookmarkEnd w:id="0"/>
      <w:r w:rsidRPr="0045673F">
        <w:rPr>
          <w:rFonts w:cs="Arial"/>
          <w:bCs/>
          <w:iCs/>
          <w:caps/>
          <w:sz w:val="24"/>
          <w:szCs w:val="28"/>
        </w:rPr>
        <w:t xml:space="preserve"> </w:t>
      </w:r>
    </w:p>
    <w:p w:rsidR="0045673F" w:rsidRPr="0045673F" w:rsidRDefault="0045673F" w:rsidP="0045673F">
      <w:pPr>
        <w:widowControl/>
        <w:numPr>
          <w:ilvl w:val="3"/>
          <w:numId w:val="7"/>
        </w:numPr>
        <w:tabs>
          <w:tab w:val="clear" w:pos="900"/>
        </w:tabs>
        <w:autoSpaceDE/>
        <w:autoSpaceDN/>
        <w:adjustRightInd/>
        <w:ind w:left="720" w:hanging="540"/>
        <w:outlineLvl w:val="3"/>
        <w:rPr>
          <w:bCs/>
          <w:sz w:val="24"/>
          <w:szCs w:val="28"/>
        </w:rPr>
      </w:pPr>
      <w:r w:rsidRPr="0045673F">
        <w:rPr>
          <w:bCs/>
          <w:sz w:val="24"/>
          <w:szCs w:val="28"/>
        </w:rPr>
        <w:t>CSUEU Board of Directors</w:t>
      </w:r>
      <w:r w:rsidRPr="0045673F">
        <w:rPr>
          <w:bCs/>
          <w:sz w:val="24"/>
          <w:szCs w:val="28"/>
        </w:rPr>
        <w:fldChar w:fldCharType="begin"/>
      </w:r>
      <w:r w:rsidRPr="0045673F">
        <w:rPr>
          <w:bCs/>
          <w:sz w:val="24"/>
          <w:szCs w:val="28"/>
        </w:rPr>
        <w:instrText xml:space="preserve"> XE "Board of Directors" </w:instrText>
      </w:r>
      <w:r w:rsidRPr="0045673F">
        <w:rPr>
          <w:bCs/>
          <w:sz w:val="24"/>
          <w:szCs w:val="28"/>
        </w:rPr>
        <w:fldChar w:fldCharType="end"/>
      </w:r>
      <w:r w:rsidRPr="0045673F">
        <w:rPr>
          <w:bCs/>
          <w:sz w:val="24"/>
          <w:szCs w:val="28"/>
        </w:rPr>
        <w:t>, Bargaining Unit Council</w:t>
      </w:r>
      <w:r w:rsidRPr="0045673F">
        <w:rPr>
          <w:bCs/>
          <w:sz w:val="24"/>
          <w:szCs w:val="28"/>
        </w:rPr>
        <w:fldChar w:fldCharType="begin"/>
      </w:r>
      <w:r w:rsidRPr="0045673F">
        <w:rPr>
          <w:bCs/>
          <w:sz w:val="24"/>
          <w:szCs w:val="28"/>
        </w:rPr>
        <w:instrText xml:space="preserve"> XE "Bargaining Unit Council" </w:instrText>
      </w:r>
      <w:r w:rsidRPr="0045673F">
        <w:rPr>
          <w:bCs/>
          <w:sz w:val="24"/>
          <w:szCs w:val="28"/>
        </w:rPr>
        <w:fldChar w:fldCharType="end"/>
      </w:r>
      <w:r w:rsidRPr="0045673F">
        <w:rPr>
          <w:bCs/>
          <w:sz w:val="24"/>
          <w:szCs w:val="28"/>
        </w:rPr>
        <w:t xml:space="preserve">s and Standing Committees shall meet no less than </w:t>
      </w:r>
      <w:ins w:id="1" w:author="Yamada, Nancy" w:date="2016-10-25T12:08:00Z">
        <w:r w:rsidR="00AE0C96">
          <w:rPr>
            <w:bCs/>
            <w:sz w:val="24"/>
            <w:szCs w:val="28"/>
          </w:rPr>
          <w:t>two times per year</w:t>
        </w:r>
      </w:ins>
      <w:del w:id="2" w:author="Yamada, Nancy" w:date="2016-10-25T12:08:00Z">
        <w:r w:rsidRPr="0045673F" w:rsidDel="00AE0C96">
          <w:rPr>
            <w:bCs/>
            <w:sz w:val="24"/>
            <w:szCs w:val="28"/>
          </w:rPr>
          <w:delText>semiannually</w:delText>
        </w:r>
      </w:del>
      <w:r w:rsidRPr="0045673F">
        <w:rPr>
          <w:bCs/>
          <w:sz w:val="24"/>
          <w:szCs w:val="28"/>
        </w:rPr>
        <w:t>.</w:t>
      </w:r>
      <w:r w:rsidR="003633B9">
        <w:rPr>
          <w:bCs/>
          <w:sz w:val="24"/>
          <w:szCs w:val="28"/>
        </w:rPr>
        <w:t xml:space="preserve"> (BD Nov/2016/  )</w:t>
      </w:r>
    </w:p>
    <w:p w:rsidR="0045673F" w:rsidRPr="0045673F" w:rsidRDefault="0045673F" w:rsidP="0045673F">
      <w:pPr>
        <w:widowControl/>
        <w:numPr>
          <w:ilvl w:val="3"/>
          <w:numId w:val="7"/>
        </w:numPr>
        <w:tabs>
          <w:tab w:val="clear" w:pos="900"/>
        </w:tabs>
        <w:autoSpaceDE/>
        <w:autoSpaceDN/>
        <w:adjustRightInd/>
        <w:ind w:left="720" w:hanging="540"/>
        <w:outlineLvl w:val="3"/>
        <w:rPr>
          <w:bCs/>
          <w:sz w:val="24"/>
          <w:szCs w:val="28"/>
        </w:rPr>
      </w:pPr>
      <w:r w:rsidRPr="0045673F">
        <w:rPr>
          <w:bCs/>
          <w:sz w:val="24"/>
          <w:szCs w:val="28"/>
        </w:rPr>
        <w:t>Chapter</w:t>
      </w:r>
      <w:r w:rsidRPr="0045673F">
        <w:rPr>
          <w:bCs/>
          <w:sz w:val="24"/>
          <w:szCs w:val="28"/>
        </w:rPr>
        <w:fldChar w:fldCharType="begin"/>
      </w:r>
      <w:r w:rsidRPr="0045673F">
        <w:rPr>
          <w:bCs/>
          <w:sz w:val="24"/>
          <w:szCs w:val="28"/>
        </w:rPr>
        <w:instrText xml:space="preserve"> XE "Chapter" </w:instrText>
      </w:r>
      <w:r w:rsidRPr="0045673F">
        <w:rPr>
          <w:bCs/>
          <w:sz w:val="24"/>
          <w:szCs w:val="28"/>
        </w:rPr>
        <w:fldChar w:fldCharType="end"/>
      </w:r>
      <w:r w:rsidRPr="0045673F">
        <w:rPr>
          <w:bCs/>
          <w:sz w:val="24"/>
          <w:szCs w:val="28"/>
        </w:rPr>
        <w:t xml:space="preserve"> Executive Committees shall meet monthly.</w:t>
      </w:r>
    </w:p>
    <w:p w:rsidR="0045673F" w:rsidRPr="0045673F" w:rsidRDefault="0045673F" w:rsidP="0045673F">
      <w:pPr>
        <w:widowControl/>
        <w:numPr>
          <w:ilvl w:val="3"/>
          <w:numId w:val="7"/>
        </w:numPr>
        <w:tabs>
          <w:tab w:val="clear" w:pos="900"/>
        </w:tabs>
        <w:autoSpaceDE/>
        <w:autoSpaceDN/>
        <w:adjustRightInd/>
        <w:ind w:left="720" w:hanging="540"/>
        <w:outlineLvl w:val="3"/>
        <w:rPr>
          <w:bCs/>
          <w:sz w:val="24"/>
          <w:szCs w:val="28"/>
        </w:rPr>
      </w:pPr>
      <w:r w:rsidRPr="0045673F">
        <w:rPr>
          <w:bCs/>
          <w:sz w:val="24"/>
          <w:szCs w:val="28"/>
        </w:rPr>
        <w:t>Meetings</w:t>
      </w:r>
      <w:r w:rsidRPr="0045673F">
        <w:rPr>
          <w:bCs/>
          <w:sz w:val="24"/>
          <w:szCs w:val="28"/>
        </w:rPr>
        <w:fldChar w:fldCharType="begin"/>
      </w:r>
      <w:r w:rsidRPr="0045673F">
        <w:rPr>
          <w:bCs/>
          <w:sz w:val="24"/>
          <w:szCs w:val="28"/>
        </w:rPr>
        <w:instrText xml:space="preserve"> XE "Meetings" </w:instrText>
      </w:r>
      <w:r w:rsidRPr="0045673F">
        <w:rPr>
          <w:bCs/>
          <w:sz w:val="24"/>
          <w:szCs w:val="28"/>
        </w:rPr>
        <w:fldChar w:fldCharType="end"/>
      </w:r>
      <w:r w:rsidRPr="0045673F">
        <w:rPr>
          <w:bCs/>
          <w:sz w:val="24"/>
          <w:szCs w:val="28"/>
        </w:rPr>
        <w:t xml:space="preserve"> of the entire chapter</w:t>
      </w:r>
      <w:r w:rsidRPr="0045673F">
        <w:rPr>
          <w:bCs/>
          <w:sz w:val="24"/>
          <w:szCs w:val="28"/>
        </w:rPr>
        <w:fldChar w:fldCharType="begin"/>
      </w:r>
      <w:r w:rsidRPr="0045673F">
        <w:rPr>
          <w:bCs/>
          <w:sz w:val="24"/>
          <w:szCs w:val="28"/>
        </w:rPr>
        <w:instrText xml:space="preserve"> XE "Chapter" </w:instrText>
      </w:r>
      <w:r w:rsidRPr="0045673F">
        <w:rPr>
          <w:bCs/>
          <w:sz w:val="24"/>
          <w:szCs w:val="28"/>
        </w:rPr>
        <w:fldChar w:fldCharType="end"/>
      </w:r>
      <w:r w:rsidRPr="0045673F">
        <w:rPr>
          <w:bCs/>
          <w:sz w:val="24"/>
          <w:szCs w:val="28"/>
        </w:rPr>
        <w:t xml:space="preserve"> membership</w:t>
      </w:r>
      <w:r w:rsidRPr="0045673F">
        <w:rPr>
          <w:bCs/>
          <w:sz w:val="24"/>
          <w:szCs w:val="28"/>
        </w:rPr>
        <w:fldChar w:fldCharType="begin"/>
      </w:r>
      <w:r w:rsidRPr="0045673F">
        <w:rPr>
          <w:bCs/>
          <w:sz w:val="24"/>
          <w:szCs w:val="28"/>
        </w:rPr>
        <w:instrText xml:space="preserve"> XE "Membership" </w:instrText>
      </w:r>
      <w:r w:rsidRPr="0045673F">
        <w:rPr>
          <w:bCs/>
          <w:sz w:val="24"/>
          <w:szCs w:val="28"/>
        </w:rPr>
        <w:fldChar w:fldCharType="end"/>
      </w:r>
      <w:r w:rsidRPr="0045673F">
        <w:rPr>
          <w:bCs/>
          <w:sz w:val="24"/>
          <w:szCs w:val="28"/>
        </w:rPr>
        <w:t xml:space="preserve"> shall be held no less than </w:t>
      </w:r>
      <w:del w:id="3" w:author="Yamada, Nancy" w:date="2016-10-25T12:06:00Z">
        <w:r w:rsidRPr="0045673F" w:rsidDel="00AE0C96">
          <w:rPr>
            <w:bCs/>
            <w:sz w:val="24"/>
            <w:szCs w:val="28"/>
          </w:rPr>
          <w:delText>once quarterly on an annual basis</w:delText>
        </w:r>
      </w:del>
      <w:ins w:id="4" w:author="Yamada, Nancy" w:date="2016-10-25T12:06:00Z">
        <w:r w:rsidR="00AE0C96">
          <w:rPr>
            <w:bCs/>
            <w:sz w:val="24"/>
            <w:szCs w:val="28"/>
          </w:rPr>
          <w:t xml:space="preserve">two times </w:t>
        </w:r>
      </w:ins>
      <w:ins w:id="5" w:author="Yamada, Nancy" w:date="2016-10-25T12:07:00Z">
        <w:r w:rsidR="00AE0C96">
          <w:rPr>
            <w:bCs/>
            <w:sz w:val="24"/>
            <w:szCs w:val="28"/>
          </w:rPr>
          <w:t>per</w:t>
        </w:r>
      </w:ins>
      <w:ins w:id="6" w:author="Yamada, Nancy" w:date="2016-10-25T12:06:00Z">
        <w:r w:rsidR="00AE0C96">
          <w:rPr>
            <w:bCs/>
            <w:sz w:val="24"/>
            <w:szCs w:val="28"/>
          </w:rPr>
          <w:t xml:space="preserve"> year</w:t>
        </w:r>
      </w:ins>
      <w:r w:rsidRPr="0045673F">
        <w:rPr>
          <w:bCs/>
          <w:sz w:val="24"/>
          <w:szCs w:val="28"/>
        </w:rPr>
        <w:t>.</w:t>
      </w:r>
      <w:r w:rsidR="003633B9">
        <w:rPr>
          <w:bCs/>
          <w:sz w:val="24"/>
          <w:szCs w:val="28"/>
        </w:rPr>
        <w:t xml:space="preserve"> (BD Nov/2016/__)</w:t>
      </w:r>
    </w:p>
    <w:p w:rsidR="0045673F" w:rsidRDefault="0045673F" w:rsidP="004567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 w:val="24"/>
          <w:szCs w:val="24"/>
        </w:rPr>
      </w:pPr>
    </w:p>
    <w:p w:rsidR="00AE0C96" w:rsidRDefault="00AE0C96" w:rsidP="00AE0C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* *</w:t>
      </w:r>
    </w:p>
    <w:p w:rsidR="00AE0C96" w:rsidRDefault="00AE0C96" w:rsidP="00AE0C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center"/>
        <w:rPr>
          <w:b/>
          <w:sz w:val="24"/>
          <w:szCs w:val="24"/>
        </w:rPr>
      </w:pPr>
    </w:p>
    <w:p w:rsidR="00AE0C96" w:rsidRDefault="00AE0C96" w:rsidP="00AE0C96">
      <w:pPr>
        <w:pStyle w:val="Heading1"/>
        <w:rPr>
          <w:lang w:val="en-CA"/>
        </w:rPr>
      </w:pPr>
      <w:bookmarkStart w:id="7" w:name="_Toc364934841"/>
      <w:r>
        <w:rPr>
          <w:lang w:val="en-CA"/>
        </w:rPr>
        <w:t>APPENDIX B:  CHAPTER BYLAWS (DRAFT)</w:t>
      </w:r>
      <w:bookmarkEnd w:id="7"/>
    </w:p>
    <w:p w:rsidR="00AE0C96" w:rsidRDefault="00AE0C96" w:rsidP="00AE0C96">
      <w:pPr>
        <w:rPr>
          <w:lang w:val="en-CA"/>
        </w:rPr>
      </w:pPr>
    </w:p>
    <w:p w:rsidR="00AE0C96" w:rsidRDefault="00AE0C96" w:rsidP="00AE0C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b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48"/>
          <w:szCs w:val="48"/>
        </w:rPr>
        <w:t>Draft Chapter</w:t>
      </w:r>
      <w:r>
        <w:rPr>
          <w:b/>
          <w:bCs/>
          <w:sz w:val="48"/>
          <w:szCs w:val="48"/>
        </w:rPr>
        <w:fldChar w:fldCharType="begin"/>
      </w:r>
      <w:r>
        <w:rPr>
          <w:b/>
          <w:bCs/>
          <w:sz w:val="48"/>
          <w:szCs w:val="48"/>
        </w:rPr>
        <w:instrText xml:space="preserve"> XE "</w:instrText>
      </w:r>
      <w:r>
        <w:instrText>Chapter"</w:instrText>
      </w:r>
      <w:r>
        <w:rPr>
          <w:b/>
          <w:bCs/>
          <w:sz w:val="48"/>
          <w:szCs w:val="48"/>
        </w:rPr>
        <w:instrText xml:space="preserve"> </w:instrText>
      </w:r>
      <w:r>
        <w:rPr>
          <w:b/>
          <w:bCs/>
          <w:sz w:val="48"/>
          <w:szCs w:val="48"/>
        </w:rPr>
        <w:fldChar w:fldCharType="end"/>
      </w:r>
      <w:r>
        <w:rPr>
          <w:b/>
          <w:bCs/>
          <w:sz w:val="48"/>
          <w:szCs w:val="48"/>
        </w:rPr>
        <w:t xml:space="preserve"> Bylaws</w:t>
      </w:r>
    </w:p>
    <w:p w:rsidR="00AE0C96" w:rsidRDefault="00AE0C96" w:rsidP="00AE0C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* *</w:t>
      </w:r>
    </w:p>
    <w:p w:rsidR="00AE0C96" w:rsidRDefault="00AE0C96" w:rsidP="00AE0C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0C96" w:rsidRDefault="00AE0C96" w:rsidP="00AE0C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0C96" w:rsidRPr="00AE0C96" w:rsidRDefault="00AE0C96" w:rsidP="00AE0C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E0C96">
        <w:rPr>
          <w:b/>
          <w:sz w:val="24"/>
          <w:szCs w:val="24"/>
        </w:rPr>
        <w:t>ARTICLE III</w:t>
      </w:r>
    </w:p>
    <w:p w:rsidR="00AE0C96" w:rsidRPr="00AE0C96" w:rsidRDefault="00AE0C96" w:rsidP="00AE0C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0C96" w:rsidRPr="00AE0C96" w:rsidRDefault="00AE0C96" w:rsidP="00AE0C96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AE0C96">
        <w:rPr>
          <w:b/>
          <w:sz w:val="24"/>
          <w:szCs w:val="24"/>
        </w:rPr>
        <w:t>MEETINGS</w:t>
      </w:r>
    </w:p>
    <w:p w:rsidR="00AE0C96" w:rsidRPr="00AE0C96" w:rsidRDefault="00AE0C96" w:rsidP="00AE0C96">
      <w:pPr>
        <w:widowControl/>
        <w:autoSpaceDE/>
        <w:autoSpaceDN/>
        <w:adjustRightInd/>
        <w:rPr>
          <w:sz w:val="24"/>
          <w:szCs w:val="24"/>
        </w:rPr>
      </w:pPr>
    </w:p>
    <w:p w:rsidR="00AE0C96" w:rsidRPr="00AE0C96" w:rsidRDefault="00AE0C96" w:rsidP="00AE0C96">
      <w:pPr>
        <w:widowControl/>
        <w:autoSpaceDE/>
        <w:autoSpaceDN/>
        <w:adjustRightInd/>
        <w:rPr>
          <w:sz w:val="24"/>
          <w:szCs w:val="24"/>
        </w:rPr>
      </w:pPr>
      <w:r w:rsidRPr="00AE0C96">
        <w:rPr>
          <w:sz w:val="24"/>
          <w:szCs w:val="24"/>
        </w:rPr>
        <w:t>Section 1. Chapter</w:t>
      </w:r>
      <w:r w:rsidRPr="00AE0C96">
        <w:rPr>
          <w:sz w:val="24"/>
          <w:szCs w:val="24"/>
        </w:rPr>
        <w:fldChar w:fldCharType="begin"/>
      </w:r>
      <w:r w:rsidRPr="00AE0C96">
        <w:rPr>
          <w:sz w:val="24"/>
          <w:szCs w:val="24"/>
        </w:rPr>
        <w:instrText xml:space="preserve"> XE "Chapter" </w:instrText>
      </w:r>
      <w:r w:rsidRPr="00AE0C96">
        <w:rPr>
          <w:sz w:val="24"/>
          <w:szCs w:val="24"/>
        </w:rPr>
        <w:fldChar w:fldCharType="end"/>
      </w:r>
      <w:r w:rsidRPr="00AE0C96">
        <w:rPr>
          <w:sz w:val="24"/>
          <w:szCs w:val="24"/>
        </w:rPr>
        <w:t xml:space="preserve"> Meetings</w:t>
      </w:r>
      <w:r w:rsidRPr="00AE0C96">
        <w:rPr>
          <w:sz w:val="24"/>
          <w:szCs w:val="24"/>
        </w:rPr>
        <w:fldChar w:fldCharType="begin"/>
      </w:r>
      <w:r w:rsidRPr="00AE0C96">
        <w:rPr>
          <w:sz w:val="24"/>
          <w:szCs w:val="24"/>
        </w:rPr>
        <w:instrText xml:space="preserve"> XE "Meetings" </w:instrText>
      </w:r>
      <w:r w:rsidRPr="00AE0C96">
        <w:rPr>
          <w:sz w:val="24"/>
          <w:szCs w:val="24"/>
        </w:rPr>
        <w:fldChar w:fldCharType="end"/>
      </w:r>
      <w:r w:rsidRPr="00AE0C96">
        <w:rPr>
          <w:sz w:val="24"/>
          <w:szCs w:val="24"/>
        </w:rPr>
        <w:t>:</w:t>
      </w:r>
    </w:p>
    <w:p w:rsidR="00AE0C96" w:rsidRPr="00AE0C96" w:rsidRDefault="00AE0C96" w:rsidP="00AE0C96">
      <w:pPr>
        <w:widowControl/>
        <w:autoSpaceDE/>
        <w:autoSpaceDN/>
        <w:adjustRightInd/>
        <w:rPr>
          <w:sz w:val="24"/>
          <w:szCs w:val="24"/>
        </w:rPr>
      </w:pPr>
    </w:p>
    <w:p w:rsidR="00AE0C96" w:rsidRPr="00AE0C96" w:rsidRDefault="00AE0C96" w:rsidP="00AE0C96">
      <w:pPr>
        <w:widowControl/>
        <w:autoSpaceDE/>
        <w:autoSpaceDN/>
        <w:adjustRightInd/>
        <w:rPr>
          <w:sz w:val="24"/>
          <w:szCs w:val="24"/>
        </w:rPr>
      </w:pPr>
      <w:r w:rsidRPr="00AE0C96">
        <w:rPr>
          <w:sz w:val="24"/>
          <w:szCs w:val="24"/>
        </w:rPr>
        <w:t>Chapter</w:t>
      </w:r>
      <w:r w:rsidRPr="00AE0C96">
        <w:rPr>
          <w:sz w:val="24"/>
          <w:szCs w:val="24"/>
        </w:rPr>
        <w:fldChar w:fldCharType="begin"/>
      </w:r>
      <w:r w:rsidRPr="00AE0C96">
        <w:rPr>
          <w:sz w:val="24"/>
          <w:szCs w:val="24"/>
        </w:rPr>
        <w:instrText xml:space="preserve"> XE "Chapter" </w:instrText>
      </w:r>
      <w:r w:rsidRPr="00AE0C96">
        <w:rPr>
          <w:sz w:val="24"/>
          <w:szCs w:val="24"/>
        </w:rPr>
        <w:fldChar w:fldCharType="end"/>
      </w:r>
      <w:r w:rsidRPr="00AE0C96">
        <w:rPr>
          <w:sz w:val="24"/>
          <w:szCs w:val="24"/>
        </w:rPr>
        <w:t xml:space="preserve"> meetings</w:t>
      </w:r>
      <w:r w:rsidRPr="00AE0C96">
        <w:rPr>
          <w:sz w:val="24"/>
          <w:szCs w:val="24"/>
        </w:rPr>
        <w:fldChar w:fldCharType="begin"/>
      </w:r>
      <w:r w:rsidRPr="00AE0C96">
        <w:rPr>
          <w:sz w:val="24"/>
          <w:szCs w:val="24"/>
        </w:rPr>
        <w:instrText xml:space="preserve"> XE "Meetings" </w:instrText>
      </w:r>
      <w:r w:rsidRPr="00AE0C96">
        <w:rPr>
          <w:sz w:val="24"/>
          <w:szCs w:val="24"/>
        </w:rPr>
        <w:fldChar w:fldCharType="end"/>
      </w:r>
      <w:r w:rsidRPr="00AE0C96">
        <w:rPr>
          <w:sz w:val="24"/>
          <w:szCs w:val="24"/>
        </w:rPr>
        <w:t xml:space="preserve"> shall be held at least </w:t>
      </w:r>
      <w:del w:id="8" w:author="Yamada, Nancy" w:date="2016-10-25T12:14:00Z">
        <w:r w:rsidRPr="00AE0C96" w:rsidDel="00AE0C96">
          <w:rPr>
            <w:sz w:val="24"/>
            <w:szCs w:val="24"/>
          </w:rPr>
          <w:delText xml:space="preserve">quarterly </w:delText>
        </w:r>
      </w:del>
      <w:ins w:id="9" w:author="Yamada, Nancy" w:date="2016-10-25T12:14:00Z">
        <w:r>
          <w:rPr>
            <w:sz w:val="24"/>
            <w:szCs w:val="24"/>
          </w:rPr>
          <w:t>twice per year</w:t>
        </w:r>
        <w:r w:rsidRPr="00AE0C96">
          <w:rPr>
            <w:sz w:val="24"/>
            <w:szCs w:val="24"/>
          </w:rPr>
          <w:t xml:space="preserve"> </w:t>
        </w:r>
      </w:ins>
      <w:r w:rsidRPr="00AE0C96">
        <w:rPr>
          <w:sz w:val="24"/>
          <w:szCs w:val="24"/>
        </w:rPr>
        <w:t>at times and places determined by the president. Special meetings may be called at any time by the President, by a majority of the Executive Committee</w:t>
      </w:r>
      <w:r w:rsidRPr="00AE0C96">
        <w:rPr>
          <w:sz w:val="24"/>
          <w:szCs w:val="24"/>
        </w:rPr>
        <w:fldChar w:fldCharType="begin"/>
      </w:r>
      <w:r w:rsidRPr="00AE0C96">
        <w:rPr>
          <w:sz w:val="24"/>
          <w:szCs w:val="24"/>
        </w:rPr>
        <w:instrText xml:space="preserve"> XE "Committee" </w:instrText>
      </w:r>
      <w:r w:rsidRPr="00AE0C96">
        <w:rPr>
          <w:sz w:val="24"/>
          <w:szCs w:val="24"/>
        </w:rPr>
        <w:fldChar w:fldCharType="end"/>
      </w:r>
      <w:r w:rsidRPr="00AE0C96">
        <w:rPr>
          <w:sz w:val="24"/>
          <w:szCs w:val="24"/>
        </w:rPr>
        <w:t>, or by petition signed by any 10 members.  A special meeting called by the Executive committee, or by petition, must be held within ten (10 days).</w:t>
      </w:r>
      <w:r w:rsidR="003633B9">
        <w:rPr>
          <w:sz w:val="24"/>
          <w:szCs w:val="24"/>
        </w:rPr>
        <w:t xml:space="preserve"> (BD Nov/2016/)</w:t>
      </w:r>
    </w:p>
    <w:p w:rsidR="00AE0C96" w:rsidRDefault="00AE0C96" w:rsidP="00AE0C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center"/>
        <w:rPr>
          <w:b/>
          <w:sz w:val="24"/>
          <w:szCs w:val="24"/>
        </w:rPr>
      </w:pPr>
    </w:p>
    <w:p w:rsidR="00AE0C96" w:rsidRPr="00AE0C96" w:rsidRDefault="00AE0C96" w:rsidP="00AE0C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center"/>
        <w:rPr>
          <w:b/>
          <w:sz w:val="24"/>
          <w:szCs w:val="24"/>
        </w:rPr>
      </w:pPr>
      <w:r w:rsidRPr="00AE0C96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* *</w:t>
      </w:r>
      <w:bookmarkStart w:id="10" w:name="_GoBack"/>
      <w:bookmarkEnd w:id="10"/>
    </w:p>
    <w:sectPr w:rsidR="00AE0C96" w:rsidRPr="00AE0C96" w:rsidSect="003F7D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3F" w:rsidRDefault="0045673F">
      <w:r>
        <w:separator/>
      </w:r>
    </w:p>
  </w:endnote>
  <w:endnote w:type="continuationSeparator" w:id="0">
    <w:p w:rsidR="0045673F" w:rsidRDefault="004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5D" w:rsidRPr="00D50D5D" w:rsidRDefault="00D50D5D" w:rsidP="00D50D5D">
    <w:pPr>
      <w:pStyle w:val="Footer"/>
      <w:tabs>
        <w:tab w:val="clear" w:pos="4320"/>
        <w:tab w:val="center" w:pos="4860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B9" w:rsidRPr="00BD7C6C" w:rsidRDefault="003633B9" w:rsidP="00BD7C6C">
    <w:pPr>
      <w:pStyle w:val="Footer"/>
      <w:tabs>
        <w:tab w:val="clear" w:pos="4320"/>
        <w:tab w:val="center" w:pos="4860"/>
      </w:tabs>
      <w:rPr>
        <w:b/>
        <w:sz w:val="24"/>
        <w:szCs w:val="24"/>
        <w:u w:val="thick"/>
      </w:rPr>
    </w:pPr>
    <w:r>
      <w:rPr>
        <w:b/>
        <w:sz w:val="24"/>
        <w:szCs w:val="24"/>
        <w:u w:val="thick"/>
      </w:rPr>
      <w:tab/>
    </w:r>
    <w:r>
      <w:rPr>
        <w:b/>
        <w:sz w:val="24"/>
        <w:szCs w:val="24"/>
        <w:u w:val="thick"/>
      </w:rPr>
      <w:tab/>
    </w:r>
    <w:r w:rsidR="001B4D50">
      <w:rPr>
        <w:b/>
        <w:sz w:val="24"/>
        <w:szCs w:val="24"/>
        <w:u w:val="thick"/>
      </w:rPr>
      <w:tab/>
    </w:r>
  </w:p>
  <w:p w:rsidR="003633B9" w:rsidRDefault="003633B9" w:rsidP="00BD7C6C">
    <w:pPr>
      <w:pStyle w:val="Footer"/>
      <w:tabs>
        <w:tab w:val="clear" w:pos="4320"/>
        <w:tab w:val="clear" w:pos="8640"/>
        <w:tab w:val="center" w:pos="4860"/>
        <w:tab w:val="right" w:pos="9270"/>
      </w:tabs>
      <w:rPr>
        <w:b/>
        <w:sz w:val="24"/>
        <w:szCs w:val="24"/>
      </w:rPr>
    </w:pPr>
    <w:r>
      <w:rPr>
        <w:b/>
        <w:sz w:val="24"/>
        <w:szCs w:val="24"/>
      </w:rPr>
      <w:t>Division 404.00 Frequency of Meetings</w:t>
    </w:r>
    <w:r w:rsidR="00BD7C6C">
      <w:rPr>
        <w:b/>
        <w:sz w:val="24"/>
        <w:szCs w:val="24"/>
      </w:rPr>
      <w:t xml:space="preserve">       Page 1</w:t>
    </w:r>
    <w:r w:rsidR="00BD7C6C">
      <w:rPr>
        <w:b/>
        <w:sz w:val="24"/>
        <w:szCs w:val="24"/>
      </w:rPr>
      <w:tab/>
    </w:r>
    <w:proofErr w:type="gramStart"/>
    <w:r w:rsidR="00BD7C6C">
      <w:rPr>
        <w:b/>
        <w:sz w:val="24"/>
        <w:szCs w:val="24"/>
      </w:rPr>
      <w:t xml:space="preserve">Attachment  </w:t>
    </w:r>
    <w:r w:rsidR="00BD7C6C">
      <w:rPr>
        <w:sz w:val="24"/>
        <w:szCs w:val="24"/>
      </w:rPr>
      <w:t>Nov</w:t>
    </w:r>
    <w:proofErr w:type="gramEnd"/>
    <w:r w:rsidR="00BD7C6C">
      <w:rPr>
        <w:sz w:val="24"/>
        <w:szCs w:val="24"/>
      </w:rPr>
      <w:t>/2016/__</w:t>
    </w:r>
    <w:r>
      <w:rPr>
        <w:b/>
        <w:sz w:val="24"/>
        <w:szCs w:val="24"/>
      </w:rPr>
      <w:tab/>
    </w:r>
  </w:p>
  <w:p w:rsidR="003633B9" w:rsidRPr="00D50D5D" w:rsidRDefault="003633B9" w:rsidP="00D50D5D">
    <w:pPr>
      <w:pStyle w:val="Footer"/>
      <w:tabs>
        <w:tab w:val="clear" w:pos="4320"/>
        <w:tab w:val="center" w:pos="4860"/>
      </w:tabs>
      <w:rPr>
        <w:b/>
        <w:sz w:val="24"/>
        <w:szCs w:val="24"/>
      </w:rPr>
    </w:pPr>
    <w:proofErr w:type="spellStart"/>
    <w:r>
      <w:rPr>
        <w:b/>
        <w:sz w:val="24"/>
        <w:szCs w:val="24"/>
      </w:rPr>
      <w:t>ByLaws</w:t>
    </w:r>
    <w:proofErr w:type="spellEnd"/>
    <w:r>
      <w:rPr>
        <w:b/>
        <w:sz w:val="24"/>
        <w:szCs w:val="24"/>
      </w:rPr>
      <w:t xml:space="preserve"> Appendix B, Draft Chapter Bylaws Article 3</w:t>
    </w:r>
    <w:r>
      <w:rPr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3F" w:rsidRDefault="0045673F">
      <w:r>
        <w:separator/>
      </w:r>
    </w:p>
  </w:footnote>
  <w:footnote w:type="continuationSeparator" w:id="0">
    <w:p w:rsidR="0045673F" w:rsidRDefault="0045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5D" w:rsidRDefault="00D50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5D" w:rsidRDefault="00D50D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0E975" wp14:editId="6C592A1B">
              <wp:simplePos x="0" y="0"/>
              <wp:positionH relativeFrom="column">
                <wp:posOffset>4029075</wp:posOffset>
              </wp:positionH>
              <wp:positionV relativeFrom="paragraph">
                <wp:posOffset>-133350</wp:posOffset>
              </wp:positionV>
              <wp:extent cx="1943100" cy="342900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0D5D" w:rsidRDefault="00D50D5D" w:rsidP="00D50D5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Attachment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Nov/20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16/___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0E9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25pt;margin-top:-10.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">
              <v:textbox>
                <w:txbxContent>
                  <w:p w:rsidR="00D50D5D" w:rsidRDefault="00D50D5D" w:rsidP="00D50D5D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Attachment </w:t>
                    </w:r>
                    <w:r>
                      <w:rPr>
                        <w:sz w:val="24"/>
                        <w:szCs w:val="24"/>
                      </w:rPr>
                      <w:t>Nov/20</w:t>
                    </w:r>
                    <w:r>
                      <w:rPr>
                        <w:bCs/>
                        <w:sz w:val="24"/>
                        <w:szCs w:val="24"/>
                      </w:rPr>
                      <w:t>16/___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45D"/>
    <w:multiLevelType w:val="multilevel"/>
    <w:tmpl w:val="55A4D076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800"/>
        </w:tabs>
        <w:ind w:left="2160" w:hanging="10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" w15:restartNumberingAfterBreak="0">
    <w:nsid w:val="10571682"/>
    <w:multiLevelType w:val="multilevel"/>
    <w:tmpl w:val="9752B0F8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" w15:restartNumberingAfterBreak="0">
    <w:nsid w:val="1EEE50C8"/>
    <w:multiLevelType w:val="hybridMultilevel"/>
    <w:tmpl w:val="5778F1AA"/>
    <w:lvl w:ilvl="0" w:tplc="04090001">
      <w:start w:val="4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6BD0"/>
    <w:multiLevelType w:val="multilevel"/>
    <w:tmpl w:val="A89E3246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47571954"/>
    <w:multiLevelType w:val="hybridMultilevel"/>
    <w:tmpl w:val="23D4EEEA"/>
    <w:lvl w:ilvl="0" w:tplc="8E32B3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1424C"/>
    <w:multiLevelType w:val="multilevel"/>
    <w:tmpl w:val="34E46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A2D5F93"/>
    <w:multiLevelType w:val="multilevel"/>
    <w:tmpl w:val="B4D864E6"/>
    <w:lvl w:ilvl="0">
      <w:start w:val="20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3EE0AFA"/>
    <w:multiLevelType w:val="multilevel"/>
    <w:tmpl w:val="8C762A66"/>
    <w:lvl w:ilvl="0">
      <w:start w:val="1"/>
      <w:numFmt w:val="low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Letter"/>
      <w:lvlText w:val="(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568279AD"/>
    <w:multiLevelType w:val="multilevel"/>
    <w:tmpl w:val="0698790C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9" w15:restartNumberingAfterBreak="0">
    <w:nsid w:val="585216B8"/>
    <w:multiLevelType w:val="singleLevel"/>
    <w:tmpl w:val="DB607582"/>
    <w:lvl w:ilvl="0">
      <w:start w:val="1"/>
      <w:numFmt w:val="lowerLetter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0" w15:restartNumberingAfterBreak="0">
    <w:nsid w:val="5E732491"/>
    <w:multiLevelType w:val="multilevel"/>
    <w:tmpl w:val="8C762A66"/>
    <w:lvl w:ilvl="0">
      <w:start w:val="1"/>
      <w:numFmt w:val="lowerLetter"/>
      <w:lvlText w:val="(%1)"/>
      <w:legacy w:legacy="1" w:legacySpace="0" w:legacyIndent="0"/>
      <w:lvlJc w:val="left"/>
      <w:rPr>
        <w:rFonts w:cs="Times New Roman"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lvlText w:val="(%3)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Letter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lowerLetter"/>
      <w:lvlText w:val="(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(%8)"/>
      <w:legacy w:legacy="1" w:legacySpace="0" w:legacyIndent="0"/>
      <w:lvlJc w:val="left"/>
      <w:rPr>
        <w:rFonts w:cs="Times New Roman"/>
      </w:rPr>
    </w:lvl>
    <w:lvl w:ilvl="8">
      <w:start w:val="1"/>
      <w:numFmt w:val="lowerLetter"/>
      <w:lvlText w:val="(%9)"/>
      <w:legacy w:legacy="1" w:legacySpace="0" w:legacyIndent="0"/>
      <w:lvlJc w:val="left"/>
      <w:rPr>
        <w:rFonts w:cs="Times New Roman"/>
      </w:rPr>
    </w:lvl>
  </w:abstractNum>
  <w:abstractNum w:abstractNumId="11" w15:restartNumberingAfterBreak="0">
    <w:nsid w:val="6C9607EF"/>
    <w:multiLevelType w:val="multilevel"/>
    <w:tmpl w:val="DEDAF65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C10311"/>
    <w:multiLevelType w:val="singleLevel"/>
    <w:tmpl w:val="DB607582"/>
    <w:lvl w:ilvl="0">
      <w:start w:val="1"/>
      <w:numFmt w:val="lowerLetter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mada, Nancy">
    <w15:presenceInfo w15:providerId="AD" w15:userId="S-1-5-21-1053782102-307920105-311576647-2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F"/>
    <w:rsid w:val="000046F4"/>
    <w:rsid w:val="00012E2A"/>
    <w:rsid w:val="00054D66"/>
    <w:rsid w:val="00066D5F"/>
    <w:rsid w:val="000759B8"/>
    <w:rsid w:val="000765BF"/>
    <w:rsid w:val="000B57F4"/>
    <w:rsid w:val="001270AC"/>
    <w:rsid w:val="00183E2B"/>
    <w:rsid w:val="001B4D50"/>
    <w:rsid w:val="0020224C"/>
    <w:rsid w:val="00245986"/>
    <w:rsid w:val="00265B3A"/>
    <w:rsid w:val="00280E24"/>
    <w:rsid w:val="0029049E"/>
    <w:rsid w:val="002D5137"/>
    <w:rsid w:val="0030549C"/>
    <w:rsid w:val="003633B9"/>
    <w:rsid w:val="00376BB8"/>
    <w:rsid w:val="003F7D21"/>
    <w:rsid w:val="0040190C"/>
    <w:rsid w:val="0045673F"/>
    <w:rsid w:val="00481A3B"/>
    <w:rsid w:val="004974EF"/>
    <w:rsid w:val="004C1D84"/>
    <w:rsid w:val="004E3221"/>
    <w:rsid w:val="004F6484"/>
    <w:rsid w:val="00503F80"/>
    <w:rsid w:val="0051322E"/>
    <w:rsid w:val="00587EC0"/>
    <w:rsid w:val="006037BE"/>
    <w:rsid w:val="006765F7"/>
    <w:rsid w:val="00685D2D"/>
    <w:rsid w:val="00685E0D"/>
    <w:rsid w:val="00692F33"/>
    <w:rsid w:val="006A2667"/>
    <w:rsid w:val="006A7675"/>
    <w:rsid w:val="007052D5"/>
    <w:rsid w:val="00757F4F"/>
    <w:rsid w:val="007A1696"/>
    <w:rsid w:val="007B0B20"/>
    <w:rsid w:val="007F6AD1"/>
    <w:rsid w:val="008A60C7"/>
    <w:rsid w:val="008F5FA6"/>
    <w:rsid w:val="0096265F"/>
    <w:rsid w:val="00977040"/>
    <w:rsid w:val="00984369"/>
    <w:rsid w:val="009A13DC"/>
    <w:rsid w:val="009D4E69"/>
    <w:rsid w:val="009F6350"/>
    <w:rsid w:val="00A51199"/>
    <w:rsid w:val="00A55B0D"/>
    <w:rsid w:val="00A560A2"/>
    <w:rsid w:val="00A610D6"/>
    <w:rsid w:val="00AE0C96"/>
    <w:rsid w:val="00AE2E78"/>
    <w:rsid w:val="00AE386E"/>
    <w:rsid w:val="00B0595C"/>
    <w:rsid w:val="00B17048"/>
    <w:rsid w:val="00B54894"/>
    <w:rsid w:val="00B76864"/>
    <w:rsid w:val="00BC0732"/>
    <w:rsid w:val="00BD7C6C"/>
    <w:rsid w:val="00BF1AD1"/>
    <w:rsid w:val="00C33CB7"/>
    <w:rsid w:val="00C421D9"/>
    <w:rsid w:val="00C4405D"/>
    <w:rsid w:val="00CD2D50"/>
    <w:rsid w:val="00D21C4C"/>
    <w:rsid w:val="00D46B9D"/>
    <w:rsid w:val="00D50D5D"/>
    <w:rsid w:val="00DE703A"/>
    <w:rsid w:val="00E26A4B"/>
    <w:rsid w:val="00E4268B"/>
    <w:rsid w:val="00EB2EAD"/>
    <w:rsid w:val="00F1543A"/>
    <w:rsid w:val="00F15474"/>
    <w:rsid w:val="00F278D8"/>
    <w:rsid w:val="00F738BD"/>
    <w:rsid w:val="00F83638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3901ED6-6DDF-4E14-B76E-E292758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3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autoRedefine/>
    <w:rsid w:val="00AE0C96"/>
    <w:pPr>
      <w:keepNext/>
      <w:widowControl/>
      <w:autoSpaceDE/>
      <w:autoSpaceDN/>
      <w:adjustRightInd/>
      <w:spacing w:before="240" w:after="60"/>
      <w:ind w:left="-720"/>
      <w:outlineLvl w:val="0"/>
    </w:pPr>
    <w:rPr>
      <w:rFonts w:cs="Arial"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0190C"/>
    <w:pPr>
      <w:widowControl/>
      <w:numPr>
        <w:ilvl w:val="1"/>
        <w:numId w:val="7"/>
      </w:numPr>
      <w:tabs>
        <w:tab w:val="clear" w:pos="-720"/>
        <w:tab w:val="num" w:pos="0"/>
      </w:tabs>
      <w:autoSpaceDE/>
      <w:autoSpaceDN/>
      <w:adjustRightInd/>
      <w:spacing w:before="240" w:after="60"/>
      <w:outlineLvl w:val="1"/>
    </w:pPr>
    <w:rPr>
      <w:rFonts w:cs="Arial"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81A3B"/>
    <w:pPr>
      <w:keepNext/>
      <w:widowControl/>
      <w:numPr>
        <w:ilvl w:val="2"/>
        <w:numId w:val="7"/>
      </w:numPr>
      <w:autoSpaceDE/>
      <w:autoSpaceDN/>
      <w:adjustRightInd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81A3B"/>
    <w:pPr>
      <w:widowControl/>
      <w:numPr>
        <w:ilvl w:val="3"/>
        <w:numId w:val="7"/>
      </w:numPr>
      <w:autoSpaceDE/>
      <w:autoSpaceDN/>
      <w:adjustRightInd/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autoRedefine/>
    <w:qFormat/>
    <w:rsid w:val="00481A3B"/>
    <w:pPr>
      <w:keepNext/>
      <w:numPr>
        <w:ilvl w:val="4"/>
        <w:numId w:val="7"/>
      </w:numPr>
      <w:tabs>
        <w:tab w:val="left" w:pos="720"/>
      </w:tabs>
      <w:autoSpaceDE/>
      <w:autoSpaceDN/>
      <w:adjustRightInd/>
      <w:spacing w:before="240" w:after="60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next w:val="Normal"/>
    <w:autoRedefine/>
    <w:qFormat/>
    <w:rsid w:val="00481A3B"/>
    <w:pPr>
      <w:keepNext/>
      <w:widowControl/>
      <w:numPr>
        <w:ilvl w:val="5"/>
        <w:numId w:val="7"/>
      </w:numPr>
      <w:autoSpaceDE/>
      <w:autoSpaceDN/>
      <w:adjustRightInd/>
      <w:spacing w:before="240" w:after="60"/>
      <w:outlineLvl w:val="5"/>
    </w:pPr>
    <w:rPr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481A3B"/>
    <w:pPr>
      <w:widowControl/>
      <w:numPr>
        <w:ilvl w:val="6"/>
        <w:numId w:val="7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autoRedefine/>
    <w:qFormat/>
    <w:rsid w:val="00481A3B"/>
    <w:pPr>
      <w:widowControl/>
      <w:numPr>
        <w:ilvl w:val="7"/>
        <w:numId w:val="7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autoRedefine/>
    <w:qFormat/>
    <w:rsid w:val="00481A3B"/>
    <w:pPr>
      <w:widowControl/>
      <w:numPr>
        <w:ilvl w:val="8"/>
        <w:numId w:val="7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C0732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rsid w:val="00BC073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CSUEUDivisionHeading">
    <w:name w:val="CSUEU Division Heading"/>
    <w:basedOn w:val="CSUEUNormal"/>
    <w:next w:val="Normal"/>
    <w:rsid w:val="00BC0732"/>
    <w:pPr>
      <w:outlineLvl w:val="0"/>
    </w:pPr>
    <w:rPr>
      <w:b/>
      <w:bCs/>
      <w:szCs w:val="24"/>
    </w:rPr>
  </w:style>
  <w:style w:type="paragraph" w:customStyle="1" w:styleId="CSUEUNormal">
    <w:name w:val="CSUEU Normal"/>
    <w:basedOn w:val="Normal"/>
    <w:link w:val="CSUEUNormalChar"/>
    <w:rsid w:val="00BC0732"/>
    <w:rPr>
      <w:sz w:val="24"/>
    </w:rPr>
  </w:style>
  <w:style w:type="character" w:customStyle="1" w:styleId="CSUEUNormalChar">
    <w:name w:val="CSUEU Normal Char"/>
    <w:basedOn w:val="DefaultParagraphFont"/>
    <w:link w:val="CSUEUNormal"/>
    <w:rsid w:val="00BC0732"/>
    <w:rPr>
      <w:sz w:val="24"/>
      <w:lang w:val="en-US" w:eastAsia="en-US" w:bidi="ar-SA"/>
    </w:rPr>
  </w:style>
  <w:style w:type="table" w:styleId="TableGrid">
    <w:name w:val="Table Grid"/>
    <w:basedOn w:val="TableNormal"/>
    <w:rsid w:val="00BC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0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7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732"/>
  </w:style>
  <w:style w:type="character" w:customStyle="1" w:styleId="WPStrong">
    <w:name w:val="WP_Strong"/>
    <w:basedOn w:val="DefaultParagraphFont"/>
    <w:rsid w:val="00BC0732"/>
    <w:rPr>
      <w:b/>
    </w:rPr>
  </w:style>
  <w:style w:type="paragraph" w:styleId="BalloonText">
    <w:name w:val="Balloon Text"/>
    <w:basedOn w:val="Normal"/>
    <w:semiHidden/>
    <w:rsid w:val="00BC07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190C"/>
    <w:rPr>
      <w:rFonts w:cs="Arial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81A3B"/>
    <w:rPr>
      <w:rFonts w:cs="Arial"/>
      <w:bCs/>
      <w:sz w:val="24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81A3B"/>
    <w:rPr>
      <w:bCs/>
      <w:sz w:val="24"/>
      <w:szCs w:val="28"/>
      <w:lang w:val="en-US" w:eastAsia="en-US" w:bidi="ar-SA"/>
    </w:rPr>
  </w:style>
  <w:style w:type="paragraph" w:customStyle="1" w:styleId="StyleLeft-051">
    <w:name w:val="Style Left:  -0.5&quot;1"/>
    <w:basedOn w:val="Normal"/>
    <w:rsid w:val="00481A3B"/>
    <w:pPr>
      <w:widowControl/>
      <w:autoSpaceDE/>
      <w:autoSpaceDN/>
      <w:adjustRightInd/>
      <w:spacing w:before="120" w:after="120"/>
      <w:ind w:left="-720"/>
    </w:pPr>
    <w:rPr>
      <w:sz w:val="24"/>
    </w:rPr>
  </w:style>
  <w:style w:type="paragraph" w:customStyle="1" w:styleId="StyleLeft013">
    <w:name w:val="Style Left:  0.13&quot;"/>
    <w:basedOn w:val="Normal"/>
    <w:rsid w:val="00B76864"/>
    <w:pPr>
      <w:widowControl/>
      <w:autoSpaceDE/>
      <w:autoSpaceDN/>
      <w:adjustRightInd/>
      <w:ind w:left="180"/>
    </w:pPr>
    <w:rPr>
      <w:sz w:val="24"/>
    </w:rPr>
  </w:style>
  <w:style w:type="paragraph" w:styleId="ListParagraph">
    <w:name w:val="List Paragraph"/>
    <w:basedOn w:val="Normal"/>
    <w:uiPriority w:val="34"/>
    <w:qFormat/>
    <w:rsid w:val="003F7D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0C96"/>
    <w:rPr>
      <w:rFonts w:cs="Arial"/>
      <w:bCs/>
      <w: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EAFILES02\Data\CSUEU\Policy%20File\2016\BOD%20Motions\Nov%20motions\2016%20Agenda%20Ite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Agenda Item Template.dotx</Template>
  <TotalTime>7</TotalTime>
  <Pages>3</Pages>
  <Words>269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2: MEMBERSHIP</vt:lpstr>
    </vt:vector>
  </TitlesOfParts>
  <Company>SEIU Local 1000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2: MEMBERSHIP</dc:title>
  <dc:creator>NYamada</dc:creator>
  <cp:lastModifiedBy>Cawthon, Laura</cp:lastModifiedBy>
  <cp:revision>4</cp:revision>
  <cp:lastPrinted>2016-10-26T16:12:00Z</cp:lastPrinted>
  <dcterms:created xsi:type="dcterms:W3CDTF">2016-10-25T23:27:00Z</dcterms:created>
  <dcterms:modified xsi:type="dcterms:W3CDTF">2016-10-26T16:13:00Z</dcterms:modified>
</cp:coreProperties>
</file>