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A6" w:rsidRPr="003F7D21" w:rsidRDefault="008F5FA6" w:rsidP="00D031A5">
      <w:pPr>
        <w:jc w:val="center"/>
        <w:outlineLvl w:val="0"/>
        <w:rPr>
          <w:rFonts w:ascii="Arial" w:hAnsi="Arial" w:cs="Arial"/>
          <w:b/>
          <w:sz w:val="24"/>
          <w:szCs w:val="24"/>
        </w:rPr>
      </w:pPr>
      <w:r w:rsidRPr="003F7D21">
        <w:rPr>
          <w:rFonts w:ascii="Arial" w:hAnsi="Arial" w:cs="Arial"/>
          <w:b/>
          <w:sz w:val="24"/>
          <w:szCs w:val="24"/>
        </w:rPr>
        <w:t>CSUEU Board Agenda Item</w:t>
      </w:r>
    </w:p>
    <w:p w:rsidR="008F5FA6" w:rsidRPr="003F7D21" w:rsidRDefault="008F5FA6" w:rsidP="00D031A5">
      <w:pPr>
        <w:jc w:val="center"/>
        <w:outlineLvl w:val="0"/>
        <w:rPr>
          <w:sz w:val="24"/>
          <w:szCs w:val="24"/>
        </w:rPr>
      </w:pPr>
    </w:p>
    <w:p w:rsidR="008F5FA6" w:rsidRPr="003F7D21" w:rsidRDefault="002D5137" w:rsidP="00D031A5">
      <w:pPr>
        <w:jc w:val="center"/>
        <w:outlineLvl w:val="0"/>
        <w:rPr>
          <w:sz w:val="24"/>
          <w:szCs w:val="24"/>
        </w:rPr>
      </w:pPr>
      <w:r w:rsidRPr="003F7D21">
        <w:rPr>
          <w:noProof/>
          <w:sz w:val="24"/>
          <w:szCs w:val="24"/>
        </w:rPr>
        <w:drawing>
          <wp:inline distT="0" distB="0" distL="0" distR="0">
            <wp:extent cx="914400" cy="457200"/>
            <wp:effectExtent l="19050" t="0" r="0" b="0"/>
            <wp:docPr id="1" name="Picture 1" descr="USE THIS LOGO - new swoosh as of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THIS LOGO - new swoosh as of 11-08"/>
                    <pic:cNvPicPr>
                      <a:picLocks noChangeAspect="1" noChangeArrowheads="1"/>
                    </pic:cNvPicPr>
                  </pic:nvPicPr>
                  <pic:blipFill>
                    <a:blip r:embed="rId8" cstate="print"/>
                    <a:srcRect/>
                    <a:stretch>
                      <a:fillRect/>
                    </a:stretch>
                  </pic:blipFill>
                  <pic:spPr bwMode="auto">
                    <a:xfrm>
                      <a:off x="0" y="0"/>
                      <a:ext cx="914400" cy="457200"/>
                    </a:xfrm>
                    <a:prstGeom prst="rect">
                      <a:avLst/>
                    </a:prstGeom>
                    <a:noFill/>
                    <a:ln w="9525">
                      <a:noFill/>
                      <a:miter lim="800000"/>
                      <a:headEnd/>
                      <a:tailEnd/>
                    </a:ln>
                  </pic:spPr>
                </pic:pic>
              </a:graphicData>
            </a:graphic>
          </wp:inline>
        </w:drawing>
      </w:r>
    </w:p>
    <w:p w:rsidR="008F5FA6" w:rsidRPr="003F7D21" w:rsidRDefault="008F5FA6" w:rsidP="00D031A5">
      <w:pPr>
        <w:outlineLvl w:val="0"/>
        <w:rPr>
          <w:sz w:val="24"/>
          <w:szCs w:val="24"/>
        </w:rPr>
      </w:pPr>
    </w:p>
    <w:p w:rsidR="008F5FA6" w:rsidRPr="003F7D21" w:rsidRDefault="008F5FA6" w:rsidP="00D031A5">
      <w:pPr>
        <w:outlineLvl w:val="0"/>
        <w:rPr>
          <w:sz w:val="24"/>
          <w:szCs w:val="24"/>
        </w:rPr>
      </w:pPr>
    </w:p>
    <w:tbl>
      <w:tblPr>
        <w:tblStyle w:val="TableGrid"/>
        <w:tblW w:w="9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03"/>
        <w:gridCol w:w="6984"/>
      </w:tblGrid>
      <w:tr w:rsidR="00D21C4C" w:rsidRPr="003F7D21" w:rsidTr="00D21C4C">
        <w:trPr>
          <w:trHeight w:val="540"/>
        </w:trPr>
        <w:tc>
          <w:tcPr>
            <w:tcW w:w="3003" w:type="dxa"/>
          </w:tcPr>
          <w:p w:rsidR="00D21C4C" w:rsidRPr="003F7D21" w:rsidRDefault="00D21C4C" w:rsidP="00D031A5">
            <w:pPr>
              <w:outlineLvl w:val="0"/>
              <w:rPr>
                <w:b/>
                <w:sz w:val="24"/>
                <w:szCs w:val="24"/>
              </w:rPr>
            </w:pPr>
            <w:r w:rsidRPr="003F7D21">
              <w:rPr>
                <w:b/>
                <w:sz w:val="24"/>
                <w:szCs w:val="24"/>
              </w:rPr>
              <w:t>Board Agenda Item:</w:t>
            </w:r>
          </w:p>
        </w:tc>
        <w:tc>
          <w:tcPr>
            <w:tcW w:w="6984" w:type="dxa"/>
          </w:tcPr>
          <w:p w:rsidR="00D21C4C" w:rsidRPr="003F7D21" w:rsidRDefault="00567F45" w:rsidP="00D031A5">
            <w:pPr>
              <w:outlineLvl w:val="0"/>
              <w:rPr>
                <w:sz w:val="24"/>
                <w:szCs w:val="24"/>
              </w:rPr>
            </w:pPr>
            <w:r>
              <w:rPr>
                <w:bCs/>
                <w:sz w:val="24"/>
                <w:szCs w:val="24"/>
              </w:rPr>
              <w:t>B&amp;P  Nov</w:t>
            </w:r>
            <w:r w:rsidR="00D21C4C" w:rsidRPr="003F7D21">
              <w:rPr>
                <w:bCs/>
                <w:sz w:val="24"/>
                <w:szCs w:val="24"/>
              </w:rPr>
              <w:t>/</w:t>
            </w:r>
            <w:r>
              <w:rPr>
                <w:bCs/>
                <w:sz w:val="24"/>
                <w:szCs w:val="24"/>
              </w:rPr>
              <w:t>20</w:t>
            </w:r>
            <w:r w:rsidR="00D21C4C" w:rsidRPr="003F7D21">
              <w:rPr>
                <w:bCs/>
                <w:sz w:val="24"/>
                <w:szCs w:val="24"/>
              </w:rPr>
              <w:t>1</w:t>
            </w:r>
            <w:r w:rsidR="00AE386E">
              <w:rPr>
                <w:bCs/>
                <w:sz w:val="24"/>
                <w:szCs w:val="24"/>
              </w:rPr>
              <w:t>6</w:t>
            </w:r>
            <w:r w:rsidR="00D21C4C" w:rsidRPr="003F7D21">
              <w:rPr>
                <w:bCs/>
                <w:sz w:val="24"/>
                <w:szCs w:val="24"/>
              </w:rPr>
              <w:t>/__</w:t>
            </w:r>
          </w:p>
        </w:tc>
      </w:tr>
      <w:tr w:rsidR="00D21C4C" w:rsidRPr="003F7D21" w:rsidTr="00D21C4C">
        <w:trPr>
          <w:trHeight w:val="540"/>
        </w:trPr>
        <w:tc>
          <w:tcPr>
            <w:tcW w:w="3003" w:type="dxa"/>
          </w:tcPr>
          <w:p w:rsidR="00D21C4C" w:rsidRPr="003F7D21" w:rsidRDefault="00F1543A" w:rsidP="00D031A5">
            <w:pPr>
              <w:outlineLvl w:val="0"/>
              <w:rPr>
                <w:b/>
                <w:sz w:val="24"/>
                <w:szCs w:val="24"/>
              </w:rPr>
            </w:pPr>
            <w:r w:rsidRPr="003F7D21">
              <w:rPr>
                <w:b/>
                <w:sz w:val="24"/>
                <w:szCs w:val="24"/>
              </w:rPr>
              <w:t>Action</w:t>
            </w:r>
            <w:r w:rsidR="00D21C4C" w:rsidRPr="003F7D21">
              <w:rPr>
                <w:b/>
                <w:sz w:val="24"/>
                <w:szCs w:val="24"/>
              </w:rPr>
              <w:t xml:space="preserve"> Item:</w:t>
            </w:r>
          </w:p>
        </w:tc>
        <w:tc>
          <w:tcPr>
            <w:tcW w:w="6984" w:type="dxa"/>
          </w:tcPr>
          <w:p w:rsidR="00D21C4C" w:rsidRPr="003F7D21" w:rsidRDefault="00F15474" w:rsidP="00D031A5">
            <w:pPr>
              <w:outlineLvl w:val="0"/>
              <w:rPr>
                <w:sz w:val="24"/>
                <w:szCs w:val="24"/>
              </w:rPr>
            </w:pPr>
            <w:r>
              <w:rPr>
                <w:sz w:val="24"/>
                <w:szCs w:val="24"/>
              </w:rPr>
              <w:t>November 19</w:t>
            </w:r>
            <w:r w:rsidR="00692F33" w:rsidRPr="003F7D21">
              <w:rPr>
                <w:sz w:val="24"/>
                <w:szCs w:val="24"/>
              </w:rPr>
              <w:t>, 201</w:t>
            </w:r>
            <w:r w:rsidR="00AE386E">
              <w:rPr>
                <w:sz w:val="24"/>
                <w:szCs w:val="24"/>
              </w:rPr>
              <w:t>6</w:t>
            </w:r>
          </w:p>
        </w:tc>
      </w:tr>
      <w:tr w:rsidR="00D21C4C" w:rsidRPr="003F7D21" w:rsidTr="00D21C4C">
        <w:trPr>
          <w:trHeight w:val="540"/>
        </w:trPr>
        <w:tc>
          <w:tcPr>
            <w:tcW w:w="3003" w:type="dxa"/>
          </w:tcPr>
          <w:p w:rsidR="00D21C4C" w:rsidRPr="003F7D21" w:rsidRDefault="00D21C4C" w:rsidP="00D031A5">
            <w:pPr>
              <w:outlineLvl w:val="0"/>
              <w:rPr>
                <w:b/>
                <w:sz w:val="24"/>
                <w:szCs w:val="24"/>
              </w:rPr>
            </w:pPr>
            <w:r w:rsidRPr="003F7D21">
              <w:rPr>
                <w:b/>
                <w:sz w:val="24"/>
                <w:szCs w:val="24"/>
              </w:rPr>
              <w:t>Subject:</w:t>
            </w:r>
          </w:p>
        </w:tc>
        <w:tc>
          <w:tcPr>
            <w:tcW w:w="6984" w:type="dxa"/>
          </w:tcPr>
          <w:p w:rsidR="00D21C4C" w:rsidRDefault="002406D9" w:rsidP="00D031A5">
            <w:pPr>
              <w:outlineLvl w:val="0"/>
              <w:rPr>
                <w:bCs/>
                <w:sz w:val="24"/>
                <w:szCs w:val="24"/>
              </w:rPr>
            </w:pPr>
            <w:r w:rsidRPr="002406D9">
              <w:rPr>
                <w:bCs/>
                <w:sz w:val="24"/>
                <w:szCs w:val="24"/>
              </w:rPr>
              <w:t>904.00 DENIAL OF REPRESENTATION</w:t>
            </w:r>
          </w:p>
          <w:p w:rsidR="0040190C" w:rsidRPr="003F7D21" w:rsidRDefault="0040190C" w:rsidP="00D031A5">
            <w:pPr>
              <w:outlineLvl w:val="0"/>
              <w:rPr>
                <w:sz w:val="24"/>
                <w:szCs w:val="24"/>
              </w:rPr>
            </w:pPr>
          </w:p>
        </w:tc>
      </w:tr>
      <w:tr w:rsidR="00D21C4C" w:rsidRPr="003F7D21" w:rsidTr="00D21C4C">
        <w:trPr>
          <w:trHeight w:val="540"/>
        </w:trPr>
        <w:tc>
          <w:tcPr>
            <w:tcW w:w="3003" w:type="dxa"/>
          </w:tcPr>
          <w:p w:rsidR="00D21C4C" w:rsidRPr="003F7D21" w:rsidRDefault="00D21C4C" w:rsidP="00D031A5">
            <w:pPr>
              <w:outlineLvl w:val="0"/>
              <w:rPr>
                <w:b/>
                <w:sz w:val="24"/>
                <w:szCs w:val="24"/>
              </w:rPr>
            </w:pPr>
            <w:r w:rsidRPr="003F7D21">
              <w:rPr>
                <w:b/>
                <w:sz w:val="24"/>
                <w:szCs w:val="24"/>
              </w:rPr>
              <w:t>Source and/or Proponent:</w:t>
            </w:r>
          </w:p>
        </w:tc>
        <w:tc>
          <w:tcPr>
            <w:tcW w:w="6984" w:type="dxa"/>
          </w:tcPr>
          <w:p w:rsidR="00D21C4C" w:rsidRPr="003F7D21" w:rsidRDefault="00D21C4C" w:rsidP="00D031A5">
            <w:pPr>
              <w:outlineLvl w:val="0"/>
              <w:rPr>
                <w:sz w:val="24"/>
                <w:szCs w:val="24"/>
              </w:rPr>
            </w:pPr>
            <w:r w:rsidRPr="003F7D21">
              <w:rPr>
                <w:sz w:val="24"/>
                <w:szCs w:val="24"/>
              </w:rPr>
              <w:t>CSUEU Policy File Committee</w:t>
            </w:r>
          </w:p>
        </w:tc>
      </w:tr>
      <w:tr w:rsidR="00D21C4C" w:rsidRPr="003F7D21" w:rsidTr="00D21C4C">
        <w:trPr>
          <w:trHeight w:val="540"/>
        </w:trPr>
        <w:tc>
          <w:tcPr>
            <w:tcW w:w="3003" w:type="dxa"/>
          </w:tcPr>
          <w:p w:rsidR="00D21C4C" w:rsidRPr="003F7D21" w:rsidRDefault="00D21C4C" w:rsidP="00D031A5">
            <w:pPr>
              <w:outlineLvl w:val="0"/>
              <w:rPr>
                <w:b/>
                <w:sz w:val="24"/>
                <w:szCs w:val="24"/>
              </w:rPr>
            </w:pPr>
            <w:r w:rsidRPr="003F7D21">
              <w:rPr>
                <w:b/>
                <w:sz w:val="24"/>
                <w:szCs w:val="24"/>
              </w:rPr>
              <w:t>Presentation By:</w:t>
            </w:r>
          </w:p>
        </w:tc>
        <w:tc>
          <w:tcPr>
            <w:tcW w:w="6984" w:type="dxa"/>
          </w:tcPr>
          <w:p w:rsidR="00D21C4C" w:rsidRPr="003F7D21" w:rsidRDefault="00D21C4C" w:rsidP="00D031A5">
            <w:pPr>
              <w:outlineLvl w:val="0"/>
              <w:rPr>
                <w:sz w:val="24"/>
                <w:szCs w:val="24"/>
              </w:rPr>
            </w:pPr>
            <w:r w:rsidRPr="003F7D21">
              <w:rPr>
                <w:sz w:val="24"/>
                <w:szCs w:val="24"/>
              </w:rPr>
              <w:t>Steve Mottaz, CSUEU Policy File Chair</w:t>
            </w:r>
          </w:p>
        </w:tc>
      </w:tr>
      <w:tr w:rsidR="00D21C4C" w:rsidRPr="003F7D21" w:rsidTr="00D21C4C">
        <w:trPr>
          <w:trHeight w:val="540"/>
        </w:trPr>
        <w:tc>
          <w:tcPr>
            <w:tcW w:w="3003" w:type="dxa"/>
          </w:tcPr>
          <w:p w:rsidR="00D21C4C" w:rsidRPr="003F7D21" w:rsidRDefault="00D21C4C" w:rsidP="00D031A5">
            <w:pPr>
              <w:outlineLvl w:val="0"/>
              <w:rPr>
                <w:b/>
                <w:sz w:val="24"/>
                <w:szCs w:val="24"/>
              </w:rPr>
            </w:pPr>
            <w:r w:rsidRPr="003F7D21">
              <w:rPr>
                <w:b/>
                <w:sz w:val="24"/>
                <w:szCs w:val="24"/>
              </w:rPr>
              <w:t>Assigned To:</w:t>
            </w:r>
          </w:p>
        </w:tc>
        <w:tc>
          <w:tcPr>
            <w:tcW w:w="6984" w:type="dxa"/>
          </w:tcPr>
          <w:p w:rsidR="00D21C4C" w:rsidRPr="003F7D21" w:rsidRDefault="00D21C4C" w:rsidP="00D031A5">
            <w:pPr>
              <w:outlineLvl w:val="0"/>
              <w:rPr>
                <w:sz w:val="24"/>
                <w:szCs w:val="24"/>
              </w:rPr>
            </w:pPr>
            <w:r w:rsidRPr="003F7D21">
              <w:rPr>
                <w:sz w:val="24"/>
                <w:szCs w:val="24"/>
              </w:rPr>
              <w:t>Nancy Yamada, CSUEU Staff</w:t>
            </w:r>
          </w:p>
        </w:tc>
      </w:tr>
      <w:tr w:rsidR="008F5FA6" w:rsidRPr="003F7D21" w:rsidTr="00D21C4C">
        <w:trPr>
          <w:trHeight w:val="835"/>
        </w:trPr>
        <w:tc>
          <w:tcPr>
            <w:tcW w:w="9987" w:type="dxa"/>
            <w:gridSpan w:val="2"/>
          </w:tcPr>
          <w:p w:rsidR="008F5FA6" w:rsidRPr="003F7D21" w:rsidRDefault="008F5FA6" w:rsidP="00D031A5">
            <w:pPr>
              <w:outlineLvl w:val="0"/>
              <w:rPr>
                <w:b/>
                <w:sz w:val="24"/>
                <w:szCs w:val="24"/>
              </w:rPr>
            </w:pPr>
            <w:r w:rsidRPr="003F7D21">
              <w:rPr>
                <w:b/>
                <w:sz w:val="24"/>
                <w:szCs w:val="24"/>
              </w:rPr>
              <w:t>Recommended Action:</w:t>
            </w:r>
          </w:p>
          <w:p w:rsidR="008F5FA6" w:rsidRPr="003F7D21" w:rsidRDefault="008F5FA6" w:rsidP="00D031A5">
            <w:pPr>
              <w:outlineLvl w:val="0"/>
              <w:rPr>
                <w:sz w:val="24"/>
                <w:szCs w:val="24"/>
              </w:rPr>
            </w:pPr>
          </w:p>
          <w:p w:rsidR="008F5FA6" w:rsidRPr="003F7D21" w:rsidRDefault="00587EC0" w:rsidP="00D031A5">
            <w:pPr>
              <w:outlineLvl w:val="0"/>
              <w:rPr>
                <w:sz w:val="24"/>
                <w:szCs w:val="24"/>
              </w:rPr>
            </w:pPr>
            <w:r w:rsidRPr="003F7D21">
              <w:rPr>
                <w:sz w:val="24"/>
                <w:szCs w:val="24"/>
              </w:rPr>
              <w:t>That the CSUEU Board of Directors adopt the attached amendments to CSUEU Policy File</w:t>
            </w:r>
            <w:r w:rsidR="002406D9">
              <w:rPr>
                <w:sz w:val="24"/>
                <w:szCs w:val="24"/>
              </w:rPr>
              <w:t xml:space="preserve"> Division </w:t>
            </w:r>
            <w:r w:rsidR="002406D9" w:rsidRPr="002406D9">
              <w:rPr>
                <w:sz w:val="24"/>
                <w:szCs w:val="24"/>
              </w:rPr>
              <w:t>904.00 DENIAL OF REPRESENTATION</w:t>
            </w:r>
            <w:r w:rsidRPr="003F7D21">
              <w:rPr>
                <w:sz w:val="24"/>
                <w:szCs w:val="24"/>
              </w:rPr>
              <w:t>.</w:t>
            </w:r>
          </w:p>
          <w:p w:rsidR="0029049E" w:rsidRPr="003F7D21" w:rsidRDefault="0029049E" w:rsidP="00D031A5">
            <w:pPr>
              <w:outlineLvl w:val="0"/>
              <w:rPr>
                <w:sz w:val="24"/>
                <w:szCs w:val="24"/>
              </w:rPr>
            </w:pPr>
          </w:p>
        </w:tc>
      </w:tr>
      <w:tr w:rsidR="008F5FA6" w:rsidRPr="003F7D21" w:rsidTr="00D21C4C">
        <w:trPr>
          <w:trHeight w:val="1638"/>
        </w:trPr>
        <w:tc>
          <w:tcPr>
            <w:tcW w:w="9987" w:type="dxa"/>
            <w:gridSpan w:val="2"/>
          </w:tcPr>
          <w:p w:rsidR="008F5FA6" w:rsidRPr="003F7D21" w:rsidRDefault="008F5FA6" w:rsidP="00D031A5">
            <w:pPr>
              <w:outlineLvl w:val="0"/>
              <w:rPr>
                <w:sz w:val="24"/>
                <w:szCs w:val="24"/>
              </w:rPr>
            </w:pPr>
            <w:r w:rsidRPr="003F7D21">
              <w:rPr>
                <w:b/>
                <w:sz w:val="24"/>
                <w:szCs w:val="24"/>
              </w:rPr>
              <w:t>Background:</w:t>
            </w:r>
          </w:p>
          <w:p w:rsidR="008F5FA6" w:rsidRPr="003F7D21" w:rsidRDefault="008F5FA6" w:rsidP="00D031A5">
            <w:pPr>
              <w:outlineLvl w:val="0"/>
              <w:rPr>
                <w:sz w:val="24"/>
                <w:szCs w:val="24"/>
              </w:rPr>
            </w:pPr>
          </w:p>
          <w:p w:rsidR="008F5FA6" w:rsidRPr="003F7D21" w:rsidRDefault="00B76864" w:rsidP="00D031A5">
            <w:pPr>
              <w:outlineLvl w:val="0"/>
              <w:rPr>
                <w:sz w:val="24"/>
                <w:szCs w:val="24"/>
              </w:rPr>
            </w:pPr>
            <w:r w:rsidRPr="003F7D21">
              <w:rPr>
                <w:sz w:val="24"/>
                <w:szCs w:val="24"/>
              </w:rPr>
              <w:t xml:space="preserve"> This proposed amendment </w:t>
            </w:r>
            <w:r w:rsidR="002406D9">
              <w:rPr>
                <w:sz w:val="24"/>
                <w:szCs w:val="24"/>
              </w:rPr>
              <w:t>is not a substantive change, but recommended for clarification</w:t>
            </w:r>
            <w:r w:rsidR="006009D8">
              <w:rPr>
                <w:sz w:val="24"/>
                <w:szCs w:val="24"/>
              </w:rPr>
              <w:t xml:space="preserve"> purposes</w:t>
            </w:r>
            <w:r w:rsidR="002406D9">
              <w:rPr>
                <w:sz w:val="24"/>
                <w:szCs w:val="24"/>
              </w:rPr>
              <w:t>.</w:t>
            </w:r>
          </w:p>
        </w:tc>
      </w:tr>
      <w:tr w:rsidR="00D21C4C" w:rsidRPr="003F7D21" w:rsidTr="00D21C4C">
        <w:trPr>
          <w:trHeight w:val="80"/>
        </w:trPr>
        <w:tc>
          <w:tcPr>
            <w:tcW w:w="3003" w:type="dxa"/>
          </w:tcPr>
          <w:p w:rsidR="00D21C4C" w:rsidRPr="003F7D21" w:rsidRDefault="00D21C4C" w:rsidP="00D031A5">
            <w:pPr>
              <w:outlineLvl w:val="0"/>
              <w:rPr>
                <w:b/>
                <w:sz w:val="24"/>
                <w:szCs w:val="24"/>
              </w:rPr>
            </w:pPr>
            <w:r w:rsidRPr="003F7D21">
              <w:rPr>
                <w:b/>
                <w:sz w:val="24"/>
                <w:szCs w:val="24"/>
              </w:rPr>
              <w:t xml:space="preserve">Estimated Cost/Savings:  </w:t>
            </w:r>
          </w:p>
          <w:p w:rsidR="00D21C4C" w:rsidRPr="003F7D21" w:rsidRDefault="00D21C4C" w:rsidP="00D031A5">
            <w:pPr>
              <w:outlineLvl w:val="0"/>
              <w:rPr>
                <w:b/>
                <w:sz w:val="24"/>
                <w:szCs w:val="24"/>
              </w:rPr>
            </w:pPr>
          </w:p>
        </w:tc>
        <w:tc>
          <w:tcPr>
            <w:tcW w:w="6984" w:type="dxa"/>
          </w:tcPr>
          <w:p w:rsidR="00D21C4C" w:rsidRPr="003F7D21" w:rsidRDefault="00692F33" w:rsidP="00D031A5">
            <w:pPr>
              <w:outlineLvl w:val="0"/>
              <w:rPr>
                <w:sz w:val="24"/>
                <w:szCs w:val="24"/>
              </w:rPr>
            </w:pPr>
            <w:r w:rsidRPr="003F7D21">
              <w:rPr>
                <w:sz w:val="24"/>
                <w:szCs w:val="24"/>
              </w:rPr>
              <w:t>None.</w:t>
            </w:r>
          </w:p>
        </w:tc>
      </w:tr>
      <w:tr w:rsidR="00D21C4C" w:rsidRPr="003F7D21" w:rsidTr="00D21C4C">
        <w:trPr>
          <w:trHeight w:val="540"/>
        </w:trPr>
        <w:tc>
          <w:tcPr>
            <w:tcW w:w="3003" w:type="dxa"/>
          </w:tcPr>
          <w:p w:rsidR="00D21C4C" w:rsidRPr="003F7D21" w:rsidRDefault="00D21C4C" w:rsidP="00D031A5">
            <w:pPr>
              <w:outlineLvl w:val="0"/>
              <w:rPr>
                <w:b/>
                <w:sz w:val="24"/>
                <w:szCs w:val="24"/>
              </w:rPr>
            </w:pPr>
            <w:r w:rsidRPr="003F7D21">
              <w:rPr>
                <w:b/>
                <w:sz w:val="24"/>
                <w:szCs w:val="24"/>
              </w:rPr>
              <w:t>Funding Source:</w:t>
            </w:r>
          </w:p>
        </w:tc>
        <w:tc>
          <w:tcPr>
            <w:tcW w:w="6984" w:type="dxa"/>
          </w:tcPr>
          <w:p w:rsidR="00D21C4C" w:rsidRPr="003F7D21" w:rsidRDefault="00B17048" w:rsidP="00D031A5">
            <w:pPr>
              <w:outlineLvl w:val="0"/>
              <w:rPr>
                <w:sz w:val="24"/>
                <w:szCs w:val="24"/>
              </w:rPr>
            </w:pPr>
            <w:r w:rsidRPr="003F7D21">
              <w:rPr>
                <w:sz w:val="24"/>
                <w:szCs w:val="24"/>
              </w:rPr>
              <w:t>N/A</w:t>
            </w:r>
          </w:p>
        </w:tc>
      </w:tr>
      <w:tr w:rsidR="00D21C4C" w:rsidRPr="003F7D21" w:rsidTr="00D21C4C">
        <w:trPr>
          <w:trHeight w:val="900"/>
        </w:trPr>
        <w:tc>
          <w:tcPr>
            <w:tcW w:w="3003" w:type="dxa"/>
          </w:tcPr>
          <w:p w:rsidR="00D21C4C" w:rsidRPr="003F7D21" w:rsidRDefault="00D21C4C" w:rsidP="00D031A5">
            <w:pPr>
              <w:outlineLvl w:val="0"/>
              <w:rPr>
                <w:b/>
                <w:sz w:val="24"/>
                <w:szCs w:val="24"/>
              </w:rPr>
            </w:pPr>
            <w:r w:rsidRPr="003F7D21">
              <w:rPr>
                <w:b/>
                <w:sz w:val="24"/>
                <w:szCs w:val="24"/>
              </w:rPr>
              <w:t>Board Action:</w:t>
            </w:r>
          </w:p>
        </w:tc>
        <w:tc>
          <w:tcPr>
            <w:tcW w:w="6984" w:type="dxa"/>
          </w:tcPr>
          <w:p w:rsidR="00D21C4C" w:rsidRPr="003F7D21" w:rsidRDefault="00D21C4C" w:rsidP="00D031A5">
            <w:pPr>
              <w:outlineLvl w:val="0"/>
              <w:rPr>
                <w:sz w:val="24"/>
                <w:szCs w:val="24"/>
              </w:rPr>
            </w:pPr>
            <w:r w:rsidRPr="003F7D21">
              <w:rPr>
                <w:sz w:val="24"/>
                <w:szCs w:val="24"/>
              </w:rPr>
              <w:sym w:font="Wingdings" w:char="F071"/>
            </w:r>
            <w:r w:rsidRPr="003F7D21">
              <w:rPr>
                <w:sz w:val="24"/>
                <w:szCs w:val="24"/>
              </w:rPr>
              <w:t xml:space="preserve">   Adopt      </w:t>
            </w:r>
            <w:r w:rsidRPr="003F7D21">
              <w:rPr>
                <w:sz w:val="24"/>
                <w:szCs w:val="24"/>
              </w:rPr>
              <w:sym w:font="Wingdings" w:char="F071"/>
            </w:r>
            <w:r w:rsidRPr="003F7D21">
              <w:rPr>
                <w:sz w:val="24"/>
                <w:szCs w:val="24"/>
              </w:rPr>
              <w:t xml:space="preserve">   Reject      </w:t>
            </w:r>
            <w:r w:rsidRPr="003F7D21">
              <w:rPr>
                <w:sz w:val="24"/>
                <w:szCs w:val="24"/>
              </w:rPr>
              <w:sym w:font="Wingdings" w:char="F071"/>
            </w:r>
            <w:r w:rsidRPr="003F7D21">
              <w:rPr>
                <w:sz w:val="24"/>
                <w:szCs w:val="24"/>
              </w:rPr>
              <w:t xml:space="preserve">   Refer</w:t>
            </w:r>
          </w:p>
        </w:tc>
      </w:tr>
    </w:tbl>
    <w:p w:rsidR="008F5FA6" w:rsidRPr="003F7D21" w:rsidRDefault="008F5FA6" w:rsidP="00D031A5">
      <w:pPr>
        <w:outlineLvl w:val="0"/>
        <w:rPr>
          <w:sz w:val="24"/>
          <w:szCs w:val="24"/>
        </w:rPr>
      </w:pPr>
    </w:p>
    <w:p w:rsidR="008F5FA6" w:rsidRPr="003F7D21" w:rsidRDefault="008F5FA6" w:rsidP="00D031A5">
      <w:pPr>
        <w:pStyle w:val="CSUEUDivisionHeading"/>
      </w:pPr>
    </w:p>
    <w:p w:rsidR="008F5FA6" w:rsidRPr="003F7D21" w:rsidRDefault="008F5FA6" w:rsidP="00D031A5">
      <w:pPr>
        <w:pStyle w:val="CSUEUDivisionHeading"/>
        <w:rPr>
          <w:i/>
          <w:color w:val="999999"/>
        </w:rPr>
        <w:sectPr w:rsidR="008F5FA6" w:rsidRPr="003F7D21" w:rsidSect="00D031A5">
          <w:headerReference w:type="default" r:id="rId9"/>
          <w:pgSz w:w="12240" w:h="15840"/>
          <w:pgMar w:top="1440" w:right="1800" w:bottom="1440" w:left="1800" w:header="720" w:footer="720" w:gutter="0"/>
          <w:cols w:space="720"/>
          <w:titlePg/>
          <w:docGrid w:linePitch="360"/>
        </w:sectPr>
      </w:pPr>
    </w:p>
    <w:p w:rsidR="008F5FA6" w:rsidRPr="003F7D21" w:rsidRDefault="008F5FA6" w:rsidP="00D031A5">
      <w:pPr>
        <w:pStyle w:val="CSUEUDivisionHeading"/>
        <w:rPr>
          <w:i/>
          <w:color w:val="999999"/>
        </w:rPr>
      </w:pPr>
      <w:r w:rsidRPr="003F7D21">
        <w:rPr>
          <w:i/>
          <w:color w:val="999999"/>
        </w:rPr>
        <w:t xml:space="preserve"> [This page intentionally left blank.]</w:t>
      </w:r>
    </w:p>
    <w:p w:rsidR="008F5FA6" w:rsidRPr="003F7D21" w:rsidRDefault="008F5FA6" w:rsidP="00D031A5">
      <w:pPr>
        <w:outlineLvl w:val="0"/>
        <w:rPr>
          <w:sz w:val="24"/>
          <w:szCs w:val="24"/>
        </w:rPr>
      </w:pPr>
    </w:p>
    <w:p w:rsidR="008F5FA6" w:rsidRPr="003F7D21" w:rsidRDefault="008F5FA6" w:rsidP="00D031A5">
      <w:pPr>
        <w:outlineLvl w:val="0"/>
        <w:rPr>
          <w:sz w:val="24"/>
          <w:szCs w:val="24"/>
        </w:rPr>
        <w:sectPr w:rsidR="008F5FA6" w:rsidRPr="003F7D21" w:rsidSect="00D031A5">
          <w:headerReference w:type="default" r:id="rId10"/>
          <w:pgSz w:w="12240" w:h="15840"/>
          <w:pgMar w:top="1440" w:right="1800" w:bottom="1440" w:left="1800" w:header="720" w:footer="720" w:gutter="0"/>
          <w:cols w:space="720"/>
          <w:docGrid w:linePitch="360"/>
        </w:sectPr>
      </w:pPr>
    </w:p>
    <w:p w:rsidR="002406D9" w:rsidRPr="002406D9" w:rsidRDefault="002406D9" w:rsidP="00D031A5">
      <w:pPr>
        <w:keepNext/>
        <w:widowControl/>
        <w:autoSpaceDE/>
        <w:autoSpaceDN/>
        <w:adjustRightInd/>
        <w:spacing w:before="240" w:after="60"/>
        <w:outlineLvl w:val="0"/>
        <w:rPr>
          <w:rFonts w:cs="Arial"/>
          <w:bCs/>
          <w:caps/>
          <w:kern w:val="32"/>
          <w:sz w:val="24"/>
          <w:szCs w:val="32"/>
        </w:rPr>
      </w:pPr>
      <w:bookmarkStart w:id="0" w:name="_Toc364934712"/>
      <w:r w:rsidRPr="002406D9">
        <w:rPr>
          <w:rFonts w:cs="Arial"/>
          <w:bCs/>
          <w:caps/>
          <w:kern w:val="32"/>
          <w:sz w:val="24"/>
          <w:szCs w:val="32"/>
        </w:rPr>
        <w:t>DIVISION 9: REPRESENTATION</w:t>
      </w:r>
      <w:bookmarkEnd w:id="0"/>
    </w:p>
    <w:p w:rsidR="002406D9" w:rsidRPr="002406D9" w:rsidRDefault="002406D9" w:rsidP="00D031A5">
      <w:pPr>
        <w:widowControl/>
        <w:autoSpaceDE/>
        <w:autoSpaceDN/>
        <w:adjustRightInd/>
        <w:spacing w:before="240" w:after="60"/>
        <w:outlineLvl w:val="0"/>
        <w:rPr>
          <w:rFonts w:cs="Arial"/>
          <w:bCs/>
          <w:iCs/>
          <w:caps/>
          <w:sz w:val="24"/>
          <w:szCs w:val="28"/>
        </w:rPr>
      </w:pPr>
      <w:bookmarkStart w:id="1" w:name="_Toc364934713"/>
      <w:r w:rsidRPr="002406D9">
        <w:rPr>
          <w:rFonts w:cs="Arial"/>
          <w:bCs/>
          <w:iCs/>
          <w:caps/>
          <w:sz w:val="24"/>
          <w:szCs w:val="28"/>
        </w:rPr>
        <w:t>901.00 SCOPE OF REPRESENTATION</w:t>
      </w:r>
      <w:bookmarkEnd w:id="1"/>
    </w:p>
    <w:p w:rsidR="002406D9" w:rsidRPr="002406D9" w:rsidRDefault="002406D9" w:rsidP="00D031A5">
      <w:pPr>
        <w:widowControl/>
        <w:numPr>
          <w:ilvl w:val="3"/>
          <w:numId w:val="7"/>
        </w:numPr>
        <w:tabs>
          <w:tab w:val="clear" w:pos="900"/>
        </w:tabs>
        <w:autoSpaceDE/>
        <w:autoSpaceDN/>
        <w:adjustRightInd/>
        <w:ind w:left="1260" w:hanging="540"/>
        <w:outlineLvl w:val="0"/>
        <w:rPr>
          <w:bCs/>
          <w:sz w:val="24"/>
          <w:szCs w:val="28"/>
        </w:rPr>
      </w:pPr>
      <w:r w:rsidRPr="002406D9">
        <w:rPr>
          <w:bCs/>
          <w:sz w:val="24"/>
          <w:szCs w:val="28"/>
        </w:rPr>
        <w:t>Representation</w:t>
      </w:r>
      <w:r w:rsidRPr="002406D9">
        <w:rPr>
          <w:bCs/>
          <w:sz w:val="24"/>
          <w:szCs w:val="28"/>
        </w:rPr>
        <w:fldChar w:fldCharType="begin"/>
      </w:r>
      <w:r w:rsidRPr="002406D9">
        <w:rPr>
          <w:bCs/>
          <w:sz w:val="24"/>
          <w:szCs w:val="28"/>
        </w:rPr>
        <w:instrText xml:space="preserve"> XE "Representation" </w:instrText>
      </w:r>
      <w:r w:rsidRPr="002406D9">
        <w:rPr>
          <w:bCs/>
          <w:sz w:val="24"/>
          <w:szCs w:val="28"/>
        </w:rPr>
        <w:fldChar w:fldCharType="end"/>
      </w:r>
      <w:r w:rsidRPr="002406D9">
        <w:rPr>
          <w:bCs/>
          <w:sz w:val="24"/>
          <w:szCs w:val="28"/>
        </w:rPr>
        <w:t xml:space="preserve"> is the means by which the CSUEU makes its resources available to ensure a fair and full review of any infringement of CSU</w:t>
      </w:r>
      <w:r w:rsidRPr="002406D9">
        <w:rPr>
          <w:bCs/>
          <w:sz w:val="24"/>
          <w:szCs w:val="28"/>
        </w:rPr>
        <w:fldChar w:fldCharType="begin"/>
      </w:r>
      <w:r w:rsidRPr="002406D9">
        <w:rPr>
          <w:bCs/>
          <w:sz w:val="24"/>
          <w:szCs w:val="28"/>
        </w:rPr>
        <w:instrText xml:space="preserve"> XE "CSU" </w:instrText>
      </w:r>
      <w:r w:rsidRPr="002406D9">
        <w:rPr>
          <w:bCs/>
          <w:sz w:val="24"/>
          <w:szCs w:val="28"/>
        </w:rPr>
        <w:fldChar w:fldCharType="end"/>
      </w:r>
      <w:r w:rsidRPr="002406D9">
        <w:rPr>
          <w:bCs/>
          <w:sz w:val="24"/>
          <w:szCs w:val="28"/>
        </w:rPr>
        <w:t xml:space="preserve"> employees’ rights and to obtain for them the full realization of any and all benefits to which they may be entitled by reason of being a CSU employee.</w:t>
      </w:r>
    </w:p>
    <w:p w:rsidR="002406D9" w:rsidRPr="002406D9" w:rsidRDefault="002406D9" w:rsidP="00D031A5">
      <w:pPr>
        <w:widowControl/>
        <w:numPr>
          <w:ilvl w:val="3"/>
          <w:numId w:val="7"/>
        </w:numPr>
        <w:tabs>
          <w:tab w:val="clear" w:pos="900"/>
        </w:tabs>
        <w:autoSpaceDE/>
        <w:autoSpaceDN/>
        <w:adjustRightInd/>
        <w:ind w:left="1260" w:hanging="540"/>
        <w:outlineLvl w:val="0"/>
        <w:rPr>
          <w:bCs/>
          <w:sz w:val="24"/>
          <w:szCs w:val="28"/>
        </w:rPr>
      </w:pPr>
      <w:r w:rsidRPr="002406D9">
        <w:rPr>
          <w:bCs/>
          <w:sz w:val="24"/>
          <w:szCs w:val="28"/>
        </w:rPr>
        <w:t>Representation</w:t>
      </w:r>
      <w:r w:rsidRPr="002406D9">
        <w:rPr>
          <w:bCs/>
          <w:sz w:val="24"/>
          <w:szCs w:val="28"/>
        </w:rPr>
        <w:fldChar w:fldCharType="begin"/>
      </w:r>
      <w:r w:rsidRPr="002406D9">
        <w:rPr>
          <w:bCs/>
          <w:sz w:val="24"/>
          <w:szCs w:val="28"/>
        </w:rPr>
        <w:instrText xml:space="preserve"> XE "Representation" </w:instrText>
      </w:r>
      <w:r w:rsidRPr="002406D9">
        <w:rPr>
          <w:bCs/>
          <w:sz w:val="24"/>
          <w:szCs w:val="28"/>
        </w:rPr>
        <w:fldChar w:fldCharType="end"/>
      </w:r>
      <w:r w:rsidRPr="002406D9">
        <w:rPr>
          <w:bCs/>
          <w:sz w:val="24"/>
          <w:szCs w:val="28"/>
        </w:rPr>
        <w:t xml:space="preserve"> in court is not automatically afforded but shall be provided only when the CSUEU Representation Committee</w:t>
      </w:r>
      <w:r w:rsidRPr="002406D9">
        <w:rPr>
          <w:bCs/>
          <w:sz w:val="24"/>
          <w:szCs w:val="28"/>
        </w:rPr>
        <w:fldChar w:fldCharType="begin"/>
      </w:r>
      <w:r w:rsidRPr="002406D9">
        <w:rPr>
          <w:bCs/>
          <w:sz w:val="24"/>
          <w:szCs w:val="28"/>
        </w:rPr>
        <w:instrText xml:space="preserve"> XE "Committee" </w:instrText>
      </w:r>
      <w:r w:rsidRPr="002406D9">
        <w:rPr>
          <w:bCs/>
          <w:sz w:val="24"/>
          <w:szCs w:val="28"/>
        </w:rPr>
        <w:fldChar w:fldCharType="end"/>
      </w:r>
      <w:r w:rsidRPr="002406D9">
        <w:rPr>
          <w:bCs/>
          <w:sz w:val="24"/>
          <w:szCs w:val="28"/>
        </w:rPr>
        <w:t xml:space="preserve"> determines the matter has merit and approves such representation pursuant to 902 (c).</w:t>
      </w:r>
    </w:p>
    <w:p w:rsidR="002406D9" w:rsidRPr="002406D9" w:rsidRDefault="002406D9" w:rsidP="00D031A5">
      <w:pPr>
        <w:widowControl/>
        <w:autoSpaceDE/>
        <w:autoSpaceDN/>
        <w:adjustRightInd/>
        <w:spacing w:before="240" w:after="60"/>
        <w:outlineLvl w:val="0"/>
        <w:rPr>
          <w:rFonts w:cs="Arial"/>
          <w:bCs/>
          <w:iCs/>
          <w:caps/>
          <w:sz w:val="24"/>
          <w:szCs w:val="28"/>
        </w:rPr>
      </w:pPr>
      <w:bookmarkStart w:id="2" w:name="_Toc364934714"/>
      <w:r w:rsidRPr="002406D9">
        <w:rPr>
          <w:rFonts w:cs="Arial"/>
          <w:bCs/>
          <w:iCs/>
          <w:caps/>
          <w:sz w:val="24"/>
          <w:szCs w:val="28"/>
        </w:rPr>
        <w:t>902.00 RIGHTS AND LIMITATIONS</w:t>
      </w:r>
      <w:bookmarkEnd w:id="2"/>
    </w:p>
    <w:p w:rsidR="002406D9" w:rsidRPr="002406D9" w:rsidRDefault="00D031A5" w:rsidP="00D031A5">
      <w:pPr>
        <w:widowControl/>
        <w:autoSpaceDE/>
        <w:autoSpaceDN/>
        <w:adjustRightInd/>
        <w:ind w:left="1260" w:hanging="540"/>
        <w:outlineLvl w:val="0"/>
        <w:rPr>
          <w:bCs/>
          <w:sz w:val="24"/>
          <w:szCs w:val="28"/>
        </w:rPr>
      </w:pPr>
      <w:r>
        <w:rPr>
          <w:bCs/>
          <w:sz w:val="24"/>
          <w:szCs w:val="28"/>
        </w:rPr>
        <w:t>(a)</w:t>
      </w:r>
      <w:r>
        <w:rPr>
          <w:bCs/>
          <w:sz w:val="24"/>
          <w:szCs w:val="28"/>
        </w:rPr>
        <w:tab/>
      </w:r>
      <w:r w:rsidR="002406D9" w:rsidRPr="002406D9">
        <w:rPr>
          <w:bCs/>
          <w:sz w:val="24"/>
          <w:szCs w:val="28"/>
        </w:rPr>
        <w:t>The CSUEU shall provide representation,</w:t>
      </w:r>
      <w:r w:rsidR="002406D9" w:rsidRPr="002406D9">
        <w:rPr>
          <w:bCs/>
          <w:sz w:val="24"/>
          <w:szCs w:val="28"/>
        </w:rPr>
        <w:fldChar w:fldCharType="begin"/>
      </w:r>
      <w:r w:rsidR="002406D9" w:rsidRPr="002406D9">
        <w:rPr>
          <w:bCs/>
          <w:sz w:val="24"/>
          <w:szCs w:val="28"/>
        </w:rPr>
        <w:instrText xml:space="preserve"> XE "Representation" </w:instrText>
      </w:r>
      <w:r w:rsidR="002406D9" w:rsidRPr="002406D9">
        <w:rPr>
          <w:bCs/>
          <w:sz w:val="24"/>
          <w:szCs w:val="28"/>
        </w:rPr>
        <w:fldChar w:fldCharType="end"/>
      </w:r>
      <w:r w:rsidR="002406D9" w:rsidRPr="002406D9">
        <w:rPr>
          <w:bCs/>
          <w:sz w:val="24"/>
          <w:szCs w:val="28"/>
        </w:rPr>
        <w:t xml:space="preserve"> within the limitations set forth in this Policy</w:t>
      </w:r>
      <w:r w:rsidR="002406D9" w:rsidRPr="002406D9">
        <w:rPr>
          <w:bCs/>
          <w:sz w:val="24"/>
          <w:szCs w:val="28"/>
        </w:rPr>
        <w:fldChar w:fldCharType="begin"/>
      </w:r>
      <w:r w:rsidR="002406D9" w:rsidRPr="002406D9">
        <w:rPr>
          <w:bCs/>
          <w:sz w:val="24"/>
          <w:szCs w:val="28"/>
        </w:rPr>
        <w:instrText xml:space="preserve"> XE "Policy" </w:instrText>
      </w:r>
      <w:r w:rsidR="002406D9" w:rsidRPr="002406D9">
        <w:rPr>
          <w:bCs/>
          <w:sz w:val="24"/>
          <w:szCs w:val="28"/>
        </w:rPr>
        <w:fldChar w:fldCharType="end"/>
      </w:r>
      <w:r w:rsidR="002406D9" w:rsidRPr="002406D9">
        <w:rPr>
          <w:bCs/>
          <w:sz w:val="24"/>
          <w:szCs w:val="28"/>
        </w:rPr>
        <w:t xml:space="preserve"> File, to employees based upon their status as follows:</w:t>
      </w:r>
    </w:p>
    <w:p w:rsidR="002406D9" w:rsidRPr="002406D9" w:rsidRDefault="002406D9" w:rsidP="00D031A5">
      <w:pPr>
        <w:widowControl/>
        <w:numPr>
          <w:ilvl w:val="4"/>
          <w:numId w:val="7"/>
        </w:numPr>
        <w:tabs>
          <w:tab w:val="clear" w:pos="1620"/>
        </w:tabs>
        <w:autoSpaceDE/>
        <w:autoSpaceDN/>
        <w:adjustRightInd/>
        <w:spacing w:afterLines="60" w:after="144" w:line="240" w:lineRule="exact"/>
        <w:ind w:left="1800" w:right="-907" w:hanging="547"/>
        <w:outlineLvl w:val="0"/>
        <w:rPr>
          <w:bCs/>
          <w:iCs/>
          <w:sz w:val="24"/>
          <w:szCs w:val="26"/>
        </w:rPr>
      </w:pPr>
      <w:r w:rsidRPr="002406D9">
        <w:rPr>
          <w:bCs/>
          <w:iCs/>
          <w:sz w:val="24"/>
          <w:szCs w:val="26"/>
        </w:rPr>
        <w:t>Members and fee payer</w:t>
      </w:r>
      <w:r w:rsidRPr="002406D9">
        <w:rPr>
          <w:bCs/>
          <w:iCs/>
          <w:sz w:val="24"/>
          <w:szCs w:val="26"/>
        </w:rPr>
        <w:fldChar w:fldCharType="begin"/>
      </w:r>
      <w:r w:rsidRPr="002406D9">
        <w:rPr>
          <w:bCs/>
          <w:iCs/>
          <w:sz w:val="24"/>
          <w:szCs w:val="26"/>
        </w:rPr>
        <w:instrText xml:space="preserve"> XE "Fee payer" </w:instrText>
      </w:r>
      <w:r w:rsidRPr="002406D9">
        <w:rPr>
          <w:bCs/>
          <w:iCs/>
          <w:sz w:val="24"/>
          <w:szCs w:val="26"/>
        </w:rPr>
        <w:fldChar w:fldCharType="end"/>
      </w:r>
      <w:r w:rsidRPr="002406D9">
        <w:rPr>
          <w:bCs/>
          <w:iCs/>
          <w:sz w:val="24"/>
          <w:szCs w:val="26"/>
        </w:rPr>
        <w:t>s within a unit for which the CSUEU is the bargaining agent, have the full right to good faith representation</w:t>
      </w:r>
      <w:r w:rsidRPr="002406D9">
        <w:rPr>
          <w:bCs/>
          <w:iCs/>
          <w:sz w:val="24"/>
          <w:szCs w:val="26"/>
        </w:rPr>
        <w:fldChar w:fldCharType="begin"/>
      </w:r>
      <w:r w:rsidRPr="002406D9">
        <w:rPr>
          <w:bCs/>
          <w:iCs/>
          <w:sz w:val="24"/>
          <w:szCs w:val="26"/>
        </w:rPr>
        <w:instrText xml:space="preserve"> XE "Representation" </w:instrText>
      </w:r>
      <w:r w:rsidRPr="002406D9">
        <w:rPr>
          <w:bCs/>
          <w:iCs/>
          <w:sz w:val="24"/>
          <w:szCs w:val="26"/>
        </w:rPr>
        <w:fldChar w:fldCharType="end"/>
      </w:r>
      <w:r w:rsidRPr="002406D9">
        <w:rPr>
          <w:bCs/>
          <w:iCs/>
          <w:sz w:val="24"/>
          <w:szCs w:val="26"/>
        </w:rPr>
        <w:t xml:space="preserve"> in any collective bargaining related matter by the CSUEU’s designated representative, without charge;</w:t>
      </w:r>
    </w:p>
    <w:p w:rsidR="002406D9" w:rsidRPr="002406D9" w:rsidRDefault="002406D9" w:rsidP="00D031A5">
      <w:pPr>
        <w:widowControl/>
        <w:numPr>
          <w:ilvl w:val="4"/>
          <w:numId w:val="7"/>
        </w:numPr>
        <w:tabs>
          <w:tab w:val="clear" w:pos="1620"/>
        </w:tabs>
        <w:autoSpaceDE/>
        <w:autoSpaceDN/>
        <w:adjustRightInd/>
        <w:spacing w:afterLines="60" w:after="144" w:line="240" w:lineRule="exact"/>
        <w:ind w:left="1800" w:right="-907" w:hanging="547"/>
        <w:outlineLvl w:val="0"/>
        <w:rPr>
          <w:bCs/>
          <w:iCs/>
          <w:sz w:val="24"/>
          <w:szCs w:val="26"/>
        </w:rPr>
      </w:pPr>
      <w:r w:rsidRPr="002406D9">
        <w:rPr>
          <w:bCs/>
          <w:iCs/>
          <w:sz w:val="24"/>
          <w:szCs w:val="26"/>
        </w:rPr>
        <w:t>Members of affiliate organizations have such rights to representation</w:t>
      </w:r>
      <w:r w:rsidRPr="002406D9">
        <w:rPr>
          <w:bCs/>
          <w:iCs/>
          <w:sz w:val="24"/>
          <w:szCs w:val="26"/>
        </w:rPr>
        <w:fldChar w:fldCharType="begin"/>
      </w:r>
      <w:r w:rsidRPr="002406D9">
        <w:rPr>
          <w:bCs/>
          <w:iCs/>
          <w:sz w:val="24"/>
          <w:szCs w:val="26"/>
        </w:rPr>
        <w:instrText xml:space="preserve"> XE "Representation" </w:instrText>
      </w:r>
      <w:r w:rsidRPr="002406D9">
        <w:rPr>
          <w:bCs/>
          <w:iCs/>
          <w:sz w:val="24"/>
          <w:szCs w:val="26"/>
        </w:rPr>
        <w:fldChar w:fldCharType="end"/>
      </w:r>
      <w:r w:rsidRPr="002406D9">
        <w:rPr>
          <w:bCs/>
          <w:iCs/>
          <w:sz w:val="24"/>
          <w:szCs w:val="26"/>
        </w:rPr>
        <w:t xml:space="preserve"> as set forth in their affiliation agreement with the CSUEU as permitted by law;</w:t>
      </w:r>
    </w:p>
    <w:p w:rsidR="002406D9" w:rsidRPr="002406D9" w:rsidRDefault="002406D9" w:rsidP="00D031A5">
      <w:pPr>
        <w:widowControl/>
        <w:numPr>
          <w:ilvl w:val="4"/>
          <w:numId w:val="7"/>
        </w:numPr>
        <w:tabs>
          <w:tab w:val="clear" w:pos="1620"/>
        </w:tabs>
        <w:autoSpaceDE/>
        <w:autoSpaceDN/>
        <w:adjustRightInd/>
        <w:spacing w:afterLines="60" w:after="144" w:line="240" w:lineRule="exact"/>
        <w:ind w:left="1800" w:right="-907" w:hanging="547"/>
        <w:outlineLvl w:val="0"/>
        <w:rPr>
          <w:bCs/>
          <w:iCs/>
          <w:sz w:val="24"/>
          <w:szCs w:val="26"/>
        </w:rPr>
      </w:pPr>
      <w:r w:rsidRPr="002406D9">
        <w:rPr>
          <w:bCs/>
          <w:iCs/>
          <w:sz w:val="24"/>
          <w:szCs w:val="26"/>
        </w:rPr>
        <w:t>Employees who are not members within a unit for which the CSUEU is the bargaining agent shall be required to pay a reasonable fee for individual representation</w:t>
      </w:r>
      <w:r w:rsidRPr="002406D9">
        <w:rPr>
          <w:bCs/>
          <w:iCs/>
          <w:sz w:val="24"/>
          <w:szCs w:val="26"/>
        </w:rPr>
        <w:fldChar w:fldCharType="begin"/>
      </w:r>
      <w:r w:rsidRPr="002406D9">
        <w:rPr>
          <w:bCs/>
          <w:iCs/>
          <w:sz w:val="24"/>
          <w:szCs w:val="26"/>
        </w:rPr>
        <w:instrText xml:space="preserve"> XE "Representation" </w:instrText>
      </w:r>
      <w:r w:rsidRPr="002406D9">
        <w:rPr>
          <w:bCs/>
          <w:iCs/>
          <w:sz w:val="24"/>
          <w:szCs w:val="26"/>
        </w:rPr>
        <w:fldChar w:fldCharType="end"/>
      </w:r>
      <w:r w:rsidRPr="002406D9">
        <w:rPr>
          <w:bCs/>
          <w:iCs/>
          <w:sz w:val="24"/>
          <w:szCs w:val="26"/>
        </w:rPr>
        <w:t xml:space="preserve"> outside of the duty of fair representation under HEERA; </w:t>
      </w:r>
    </w:p>
    <w:p w:rsidR="002406D9" w:rsidRPr="002406D9" w:rsidRDefault="002406D9" w:rsidP="00D031A5">
      <w:pPr>
        <w:widowControl/>
        <w:numPr>
          <w:ilvl w:val="4"/>
          <w:numId w:val="7"/>
        </w:numPr>
        <w:tabs>
          <w:tab w:val="clear" w:pos="1620"/>
        </w:tabs>
        <w:autoSpaceDE/>
        <w:autoSpaceDN/>
        <w:adjustRightInd/>
        <w:spacing w:afterLines="60" w:after="144" w:line="240" w:lineRule="exact"/>
        <w:ind w:left="1800" w:right="-907" w:hanging="547"/>
        <w:outlineLvl w:val="0"/>
        <w:rPr>
          <w:bCs/>
          <w:iCs/>
          <w:sz w:val="24"/>
          <w:szCs w:val="26"/>
        </w:rPr>
      </w:pPr>
      <w:r w:rsidRPr="002406D9">
        <w:rPr>
          <w:bCs/>
          <w:iCs/>
          <w:sz w:val="24"/>
          <w:szCs w:val="26"/>
        </w:rPr>
        <w:t>Active CSUEU members who are in units for which the CSUEU is not the bargaining agent shall be entitled to representation</w:t>
      </w:r>
      <w:r w:rsidRPr="002406D9">
        <w:rPr>
          <w:bCs/>
          <w:iCs/>
          <w:sz w:val="24"/>
          <w:szCs w:val="26"/>
        </w:rPr>
        <w:fldChar w:fldCharType="begin"/>
      </w:r>
      <w:r w:rsidRPr="002406D9">
        <w:rPr>
          <w:bCs/>
          <w:iCs/>
          <w:sz w:val="24"/>
          <w:szCs w:val="26"/>
        </w:rPr>
        <w:instrText xml:space="preserve"> XE "Representation" </w:instrText>
      </w:r>
      <w:r w:rsidRPr="002406D9">
        <w:rPr>
          <w:bCs/>
          <w:iCs/>
          <w:sz w:val="24"/>
          <w:szCs w:val="26"/>
        </w:rPr>
        <w:fldChar w:fldCharType="end"/>
      </w:r>
      <w:r w:rsidRPr="002406D9">
        <w:rPr>
          <w:bCs/>
          <w:iCs/>
          <w:sz w:val="24"/>
          <w:szCs w:val="26"/>
        </w:rPr>
        <w:t xml:space="preserve"> to the extent authorized by law.</w:t>
      </w:r>
    </w:p>
    <w:p w:rsidR="002406D9" w:rsidRPr="002406D9" w:rsidRDefault="00D031A5" w:rsidP="00D031A5">
      <w:pPr>
        <w:pStyle w:val="Heading4"/>
      </w:pPr>
      <w:r w:rsidRPr="00D031A5">
        <w:t>(b</w:t>
      </w:r>
      <w:r>
        <w:t xml:space="preserve">) </w:t>
      </w:r>
      <w:r>
        <w:tab/>
      </w:r>
      <w:r w:rsidR="002406D9" w:rsidRPr="002406D9">
        <w:t>Representation</w:t>
      </w:r>
      <w:r w:rsidR="002406D9" w:rsidRPr="002406D9">
        <w:fldChar w:fldCharType="begin"/>
      </w:r>
      <w:r w:rsidR="002406D9" w:rsidRPr="002406D9">
        <w:instrText xml:space="preserve"> XE "Representation" </w:instrText>
      </w:r>
      <w:r w:rsidR="002406D9" w:rsidRPr="002406D9">
        <w:fldChar w:fldCharType="end"/>
      </w:r>
      <w:r w:rsidR="002406D9" w:rsidRPr="002406D9">
        <w:t xml:space="preserve"> shall not be provided to members beyond the scope of the CSUEU’s duty of fair representation under HEERA in matters resulting from events which occurred prior to the date of their application for membership</w:t>
      </w:r>
      <w:r w:rsidR="002406D9" w:rsidRPr="002406D9">
        <w:fldChar w:fldCharType="begin"/>
      </w:r>
      <w:r w:rsidR="002406D9" w:rsidRPr="002406D9">
        <w:instrText xml:space="preserve"> XE "Membership" </w:instrText>
      </w:r>
      <w:r w:rsidR="002406D9" w:rsidRPr="002406D9">
        <w:fldChar w:fldCharType="end"/>
      </w:r>
      <w:r w:rsidR="002406D9" w:rsidRPr="002406D9">
        <w:t xml:space="preserve"> in the CSUEU unless required by law.</w:t>
      </w:r>
    </w:p>
    <w:p w:rsidR="002406D9" w:rsidRPr="002406D9" w:rsidRDefault="002406D9" w:rsidP="00D031A5">
      <w:pPr>
        <w:widowControl/>
        <w:numPr>
          <w:ilvl w:val="3"/>
          <w:numId w:val="7"/>
        </w:numPr>
        <w:tabs>
          <w:tab w:val="clear" w:pos="900"/>
        </w:tabs>
        <w:autoSpaceDE/>
        <w:autoSpaceDN/>
        <w:adjustRightInd/>
        <w:ind w:left="1260" w:hanging="540"/>
        <w:outlineLvl w:val="0"/>
        <w:rPr>
          <w:bCs/>
          <w:sz w:val="24"/>
          <w:szCs w:val="28"/>
        </w:rPr>
      </w:pPr>
      <w:r w:rsidRPr="002406D9">
        <w:rPr>
          <w:bCs/>
          <w:sz w:val="24"/>
          <w:szCs w:val="28"/>
        </w:rPr>
        <w:t>The CSUEU has the right to make fair and impartial decisions as to the merits of a particular request for representation</w:t>
      </w:r>
      <w:r w:rsidRPr="002406D9">
        <w:rPr>
          <w:bCs/>
          <w:sz w:val="24"/>
          <w:szCs w:val="28"/>
        </w:rPr>
        <w:fldChar w:fldCharType="begin"/>
      </w:r>
      <w:r w:rsidRPr="002406D9">
        <w:rPr>
          <w:bCs/>
          <w:sz w:val="24"/>
          <w:szCs w:val="28"/>
        </w:rPr>
        <w:instrText xml:space="preserve"> XE "Representation" </w:instrText>
      </w:r>
      <w:r w:rsidRPr="002406D9">
        <w:rPr>
          <w:bCs/>
          <w:sz w:val="24"/>
          <w:szCs w:val="28"/>
        </w:rPr>
        <w:fldChar w:fldCharType="end"/>
      </w:r>
      <w:r w:rsidRPr="002406D9">
        <w:rPr>
          <w:bCs/>
          <w:sz w:val="24"/>
          <w:szCs w:val="28"/>
        </w:rPr>
        <w:t>, including but not limited to, decisions to:</w:t>
      </w:r>
    </w:p>
    <w:p w:rsidR="002406D9" w:rsidRPr="002406D9" w:rsidRDefault="002406D9" w:rsidP="00D031A5">
      <w:pPr>
        <w:widowControl/>
        <w:numPr>
          <w:ilvl w:val="4"/>
          <w:numId w:val="7"/>
        </w:numPr>
        <w:tabs>
          <w:tab w:val="clear" w:pos="1620"/>
        </w:tabs>
        <w:autoSpaceDE/>
        <w:autoSpaceDN/>
        <w:adjustRightInd/>
        <w:spacing w:afterLines="60" w:after="144" w:line="240" w:lineRule="exact"/>
        <w:ind w:left="1800" w:right="-907" w:hanging="547"/>
        <w:outlineLvl w:val="0"/>
        <w:rPr>
          <w:bCs/>
          <w:iCs/>
          <w:sz w:val="24"/>
          <w:szCs w:val="26"/>
        </w:rPr>
      </w:pPr>
      <w:r w:rsidRPr="002406D9">
        <w:rPr>
          <w:bCs/>
          <w:iCs/>
          <w:sz w:val="24"/>
          <w:szCs w:val="26"/>
        </w:rPr>
        <w:t>Undertake representation</w:t>
      </w:r>
      <w:r w:rsidRPr="002406D9">
        <w:rPr>
          <w:bCs/>
          <w:iCs/>
          <w:sz w:val="24"/>
          <w:szCs w:val="26"/>
        </w:rPr>
        <w:fldChar w:fldCharType="begin"/>
      </w:r>
      <w:r w:rsidRPr="002406D9">
        <w:rPr>
          <w:bCs/>
          <w:iCs/>
          <w:sz w:val="24"/>
          <w:szCs w:val="26"/>
        </w:rPr>
        <w:instrText xml:space="preserve"> XE "Representation" </w:instrText>
      </w:r>
      <w:r w:rsidRPr="002406D9">
        <w:rPr>
          <w:bCs/>
          <w:iCs/>
          <w:sz w:val="24"/>
          <w:szCs w:val="26"/>
        </w:rPr>
        <w:fldChar w:fldCharType="end"/>
      </w:r>
      <w:r w:rsidRPr="002406D9">
        <w:rPr>
          <w:bCs/>
          <w:iCs/>
          <w:sz w:val="24"/>
          <w:szCs w:val="26"/>
        </w:rPr>
        <w:t>;</w:t>
      </w:r>
    </w:p>
    <w:p w:rsidR="002406D9" w:rsidRPr="002406D9" w:rsidRDefault="002406D9" w:rsidP="00D031A5">
      <w:pPr>
        <w:widowControl/>
        <w:numPr>
          <w:ilvl w:val="4"/>
          <w:numId w:val="7"/>
        </w:numPr>
        <w:tabs>
          <w:tab w:val="clear" w:pos="1620"/>
        </w:tabs>
        <w:autoSpaceDE/>
        <w:autoSpaceDN/>
        <w:adjustRightInd/>
        <w:spacing w:afterLines="60" w:after="144" w:line="240" w:lineRule="exact"/>
        <w:ind w:left="1800" w:right="-907" w:hanging="547"/>
        <w:outlineLvl w:val="0"/>
        <w:rPr>
          <w:bCs/>
          <w:iCs/>
          <w:sz w:val="24"/>
          <w:szCs w:val="26"/>
        </w:rPr>
      </w:pPr>
      <w:r w:rsidRPr="002406D9">
        <w:rPr>
          <w:bCs/>
          <w:iCs/>
          <w:sz w:val="24"/>
          <w:szCs w:val="26"/>
        </w:rPr>
        <w:t>Discontinue representation</w:t>
      </w:r>
      <w:r w:rsidRPr="002406D9">
        <w:rPr>
          <w:bCs/>
          <w:iCs/>
          <w:sz w:val="24"/>
          <w:szCs w:val="26"/>
        </w:rPr>
        <w:fldChar w:fldCharType="begin"/>
      </w:r>
      <w:r w:rsidRPr="002406D9">
        <w:rPr>
          <w:bCs/>
          <w:iCs/>
          <w:sz w:val="24"/>
          <w:szCs w:val="26"/>
        </w:rPr>
        <w:instrText xml:space="preserve"> XE "Representation" </w:instrText>
      </w:r>
      <w:r w:rsidRPr="002406D9">
        <w:rPr>
          <w:bCs/>
          <w:iCs/>
          <w:sz w:val="24"/>
          <w:szCs w:val="26"/>
        </w:rPr>
        <w:fldChar w:fldCharType="end"/>
      </w:r>
      <w:r w:rsidRPr="002406D9">
        <w:rPr>
          <w:bCs/>
          <w:iCs/>
          <w:sz w:val="24"/>
          <w:szCs w:val="26"/>
        </w:rPr>
        <w:t xml:space="preserve"> at any time;</w:t>
      </w:r>
    </w:p>
    <w:p w:rsidR="007B71CA" w:rsidRDefault="002406D9" w:rsidP="00D031A5">
      <w:pPr>
        <w:widowControl/>
        <w:numPr>
          <w:ilvl w:val="4"/>
          <w:numId w:val="7"/>
        </w:numPr>
        <w:tabs>
          <w:tab w:val="clear" w:pos="1620"/>
        </w:tabs>
        <w:autoSpaceDE/>
        <w:autoSpaceDN/>
        <w:adjustRightInd/>
        <w:spacing w:afterLines="60" w:after="144" w:line="240" w:lineRule="exact"/>
        <w:ind w:left="1800" w:right="-907" w:hanging="547"/>
        <w:outlineLvl w:val="0"/>
        <w:rPr>
          <w:bCs/>
          <w:iCs/>
          <w:sz w:val="24"/>
          <w:szCs w:val="26"/>
        </w:rPr>
        <w:sectPr w:rsidR="007B71CA" w:rsidSect="005815C0">
          <w:headerReference w:type="default" r:id="rId11"/>
          <w:footerReference w:type="default" r:id="rId12"/>
          <w:footerReference w:type="first" r:id="rId13"/>
          <w:pgSz w:w="12240" w:h="15840"/>
          <w:pgMar w:top="1440" w:right="1800" w:bottom="1440" w:left="1800" w:header="720" w:footer="720" w:gutter="0"/>
          <w:cols w:space="720"/>
          <w:docGrid w:linePitch="360"/>
        </w:sectPr>
      </w:pPr>
      <w:r w:rsidRPr="002406D9">
        <w:rPr>
          <w:bCs/>
          <w:iCs/>
          <w:sz w:val="24"/>
          <w:szCs w:val="26"/>
        </w:rPr>
        <w:t>Recommend that a matter be settled prior to exhaustion of the applicable administrative procedures;</w:t>
      </w:r>
    </w:p>
    <w:p w:rsidR="002406D9" w:rsidRPr="002406D9" w:rsidRDefault="002406D9" w:rsidP="00D031A5">
      <w:pPr>
        <w:widowControl/>
        <w:numPr>
          <w:ilvl w:val="4"/>
          <w:numId w:val="7"/>
        </w:numPr>
        <w:tabs>
          <w:tab w:val="clear" w:pos="1620"/>
        </w:tabs>
        <w:autoSpaceDE/>
        <w:autoSpaceDN/>
        <w:adjustRightInd/>
        <w:spacing w:afterLines="60" w:after="144" w:line="240" w:lineRule="exact"/>
        <w:ind w:left="1800" w:right="-907" w:hanging="547"/>
        <w:outlineLvl w:val="0"/>
        <w:rPr>
          <w:bCs/>
          <w:iCs/>
          <w:sz w:val="24"/>
          <w:szCs w:val="26"/>
        </w:rPr>
      </w:pPr>
      <w:r w:rsidRPr="002406D9">
        <w:rPr>
          <w:bCs/>
          <w:iCs/>
          <w:sz w:val="24"/>
          <w:szCs w:val="26"/>
        </w:rPr>
        <w:t>Refuse to continue representation</w:t>
      </w:r>
      <w:r w:rsidRPr="002406D9">
        <w:rPr>
          <w:bCs/>
          <w:iCs/>
          <w:sz w:val="24"/>
          <w:szCs w:val="26"/>
        </w:rPr>
        <w:fldChar w:fldCharType="begin"/>
      </w:r>
      <w:r w:rsidRPr="002406D9">
        <w:rPr>
          <w:bCs/>
          <w:iCs/>
          <w:sz w:val="24"/>
          <w:szCs w:val="26"/>
        </w:rPr>
        <w:instrText xml:space="preserve"> XE "Representation" </w:instrText>
      </w:r>
      <w:r w:rsidRPr="002406D9">
        <w:rPr>
          <w:bCs/>
          <w:iCs/>
          <w:sz w:val="24"/>
          <w:szCs w:val="26"/>
        </w:rPr>
        <w:fldChar w:fldCharType="end"/>
      </w:r>
      <w:r w:rsidRPr="002406D9">
        <w:rPr>
          <w:bCs/>
          <w:iCs/>
          <w:sz w:val="24"/>
          <w:szCs w:val="26"/>
        </w:rPr>
        <w:t xml:space="preserve"> in the event that its recommendation is not satisfactory to the employee;</w:t>
      </w:r>
    </w:p>
    <w:p w:rsidR="002406D9" w:rsidRPr="002406D9" w:rsidRDefault="002406D9" w:rsidP="00D031A5">
      <w:pPr>
        <w:widowControl/>
        <w:numPr>
          <w:ilvl w:val="4"/>
          <w:numId w:val="7"/>
        </w:numPr>
        <w:tabs>
          <w:tab w:val="clear" w:pos="1620"/>
        </w:tabs>
        <w:autoSpaceDE/>
        <w:autoSpaceDN/>
        <w:adjustRightInd/>
        <w:spacing w:afterLines="60" w:after="144" w:line="240" w:lineRule="exact"/>
        <w:ind w:left="1800" w:right="-907" w:hanging="547"/>
        <w:outlineLvl w:val="0"/>
        <w:rPr>
          <w:bCs/>
          <w:iCs/>
          <w:sz w:val="24"/>
          <w:szCs w:val="26"/>
        </w:rPr>
      </w:pPr>
      <w:r w:rsidRPr="002406D9">
        <w:rPr>
          <w:bCs/>
          <w:iCs/>
          <w:sz w:val="24"/>
          <w:szCs w:val="26"/>
        </w:rPr>
        <w:t>Seek judicial relief and redress for a particular matter in addition to or in lieu of representation</w:t>
      </w:r>
      <w:r w:rsidRPr="002406D9">
        <w:rPr>
          <w:bCs/>
          <w:iCs/>
          <w:sz w:val="24"/>
          <w:szCs w:val="26"/>
        </w:rPr>
        <w:fldChar w:fldCharType="begin"/>
      </w:r>
      <w:r w:rsidRPr="002406D9">
        <w:rPr>
          <w:bCs/>
          <w:iCs/>
          <w:sz w:val="24"/>
          <w:szCs w:val="26"/>
        </w:rPr>
        <w:instrText xml:space="preserve"> XE "Representation" </w:instrText>
      </w:r>
      <w:r w:rsidRPr="002406D9">
        <w:rPr>
          <w:bCs/>
          <w:iCs/>
          <w:sz w:val="24"/>
          <w:szCs w:val="26"/>
        </w:rPr>
        <w:fldChar w:fldCharType="end"/>
      </w:r>
      <w:r w:rsidRPr="002406D9">
        <w:rPr>
          <w:bCs/>
          <w:iCs/>
          <w:sz w:val="24"/>
          <w:szCs w:val="26"/>
        </w:rPr>
        <w:t xml:space="preserve"> through any or all of the available administrative procedures; and</w:t>
      </w:r>
    </w:p>
    <w:p w:rsidR="007B71CA" w:rsidRPr="007B71CA" w:rsidRDefault="002406D9" w:rsidP="007B71CA">
      <w:pPr>
        <w:widowControl/>
        <w:numPr>
          <w:ilvl w:val="4"/>
          <w:numId w:val="7"/>
        </w:numPr>
        <w:tabs>
          <w:tab w:val="clear" w:pos="1620"/>
        </w:tabs>
        <w:autoSpaceDE/>
        <w:autoSpaceDN/>
        <w:adjustRightInd/>
        <w:spacing w:afterLines="60" w:after="144" w:line="240" w:lineRule="exact"/>
        <w:ind w:left="1890" w:right="-907"/>
        <w:outlineLvl w:val="0"/>
        <w:rPr>
          <w:sz w:val="24"/>
          <w:szCs w:val="24"/>
        </w:rPr>
      </w:pPr>
      <w:r w:rsidRPr="007B71CA">
        <w:rPr>
          <w:bCs/>
          <w:iCs/>
          <w:sz w:val="24"/>
          <w:szCs w:val="26"/>
        </w:rPr>
        <w:t>Discontinue its representation</w:t>
      </w:r>
      <w:r w:rsidRPr="007B71CA">
        <w:rPr>
          <w:bCs/>
          <w:iCs/>
          <w:sz w:val="24"/>
          <w:szCs w:val="26"/>
        </w:rPr>
        <w:fldChar w:fldCharType="begin"/>
      </w:r>
      <w:r w:rsidRPr="007B71CA">
        <w:rPr>
          <w:bCs/>
          <w:iCs/>
          <w:sz w:val="24"/>
          <w:szCs w:val="26"/>
        </w:rPr>
        <w:instrText xml:space="preserve"> XE "Representation" </w:instrText>
      </w:r>
      <w:r w:rsidRPr="007B71CA">
        <w:rPr>
          <w:bCs/>
          <w:iCs/>
          <w:sz w:val="24"/>
          <w:szCs w:val="26"/>
        </w:rPr>
        <w:fldChar w:fldCharType="end"/>
      </w:r>
      <w:r w:rsidRPr="007B71CA">
        <w:rPr>
          <w:bCs/>
          <w:iCs/>
          <w:sz w:val="24"/>
          <w:szCs w:val="26"/>
        </w:rPr>
        <w:t xml:space="preserve"> in judicial proceedings at any point prior to their exhaustion.</w:t>
      </w:r>
      <w:bookmarkStart w:id="3" w:name="_Toc364934715"/>
    </w:p>
    <w:p w:rsidR="002406D9" w:rsidRPr="007B71CA" w:rsidRDefault="002406D9" w:rsidP="007B71CA">
      <w:pPr>
        <w:widowControl/>
        <w:autoSpaceDE/>
        <w:autoSpaceDN/>
        <w:adjustRightInd/>
        <w:spacing w:afterLines="60" w:after="144" w:line="240" w:lineRule="exact"/>
        <w:ind w:right="-907"/>
        <w:outlineLvl w:val="0"/>
        <w:rPr>
          <w:sz w:val="24"/>
          <w:szCs w:val="24"/>
        </w:rPr>
      </w:pPr>
      <w:r w:rsidRPr="007B71CA">
        <w:rPr>
          <w:sz w:val="24"/>
          <w:szCs w:val="24"/>
        </w:rPr>
        <w:t>902.01 Types of Representation</w:t>
      </w:r>
      <w:bookmarkEnd w:id="3"/>
      <w:r w:rsidRPr="007B71CA">
        <w:rPr>
          <w:sz w:val="24"/>
          <w:szCs w:val="24"/>
        </w:rPr>
        <w:fldChar w:fldCharType="begin"/>
      </w:r>
      <w:r w:rsidRPr="007B71CA">
        <w:rPr>
          <w:sz w:val="24"/>
          <w:szCs w:val="24"/>
        </w:rPr>
        <w:instrText xml:space="preserve"> XE "Representation" </w:instrText>
      </w:r>
      <w:r w:rsidRPr="007B71CA">
        <w:rPr>
          <w:sz w:val="24"/>
          <w:szCs w:val="24"/>
        </w:rPr>
        <w:fldChar w:fldCharType="end"/>
      </w:r>
    </w:p>
    <w:p w:rsidR="002406D9" w:rsidRPr="002406D9" w:rsidRDefault="002406D9" w:rsidP="00D031A5">
      <w:pPr>
        <w:widowControl/>
        <w:autoSpaceDE/>
        <w:autoSpaceDN/>
        <w:adjustRightInd/>
        <w:spacing w:before="120" w:after="120"/>
        <w:outlineLvl w:val="0"/>
        <w:rPr>
          <w:sz w:val="24"/>
        </w:rPr>
      </w:pPr>
      <w:r w:rsidRPr="002406D9">
        <w:rPr>
          <w:sz w:val="24"/>
        </w:rPr>
        <w:t>Representation</w:t>
      </w:r>
      <w:r w:rsidRPr="002406D9">
        <w:rPr>
          <w:sz w:val="24"/>
        </w:rPr>
        <w:fldChar w:fldCharType="begin"/>
      </w:r>
      <w:r w:rsidRPr="002406D9">
        <w:rPr>
          <w:sz w:val="24"/>
        </w:rPr>
        <w:instrText xml:space="preserve"> XE "Representation" </w:instrText>
      </w:r>
      <w:r w:rsidRPr="002406D9">
        <w:rPr>
          <w:sz w:val="24"/>
        </w:rPr>
        <w:fldChar w:fldCharType="end"/>
      </w:r>
      <w:r w:rsidRPr="002406D9">
        <w:rPr>
          <w:sz w:val="24"/>
        </w:rPr>
        <w:t xml:space="preserve"> consists of either services or indemnity, or both.</w:t>
      </w:r>
    </w:p>
    <w:p w:rsidR="002406D9" w:rsidRPr="002406D9" w:rsidRDefault="002406D9" w:rsidP="007B71CA">
      <w:pPr>
        <w:widowControl/>
        <w:autoSpaceDE/>
        <w:autoSpaceDN/>
        <w:adjustRightInd/>
        <w:ind w:left="1260" w:hanging="540"/>
        <w:outlineLvl w:val="0"/>
        <w:rPr>
          <w:bCs/>
          <w:sz w:val="24"/>
          <w:szCs w:val="28"/>
        </w:rPr>
      </w:pPr>
      <w:r w:rsidRPr="002406D9">
        <w:rPr>
          <w:bCs/>
          <w:sz w:val="24"/>
          <w:szCs w:val="28"/>
        </w:rPr>
        <w:t>(a)</w:t>
      </w:r>
      <w:r w:rsidRPr="002406D9">
        <w:rPr>
          <w:bCs/>
          <w:sz w:val="24"/>
          <w:szCs w:val="28"/>
        </w:rPr>
        <w:tab/>
        <w:t>Services consist of advice, counsel and assistance rendered by competent and qualified persons, and may include investigation, negotiation</w:t>
      </w:r>
      <w:r w:rsidRPr="002406D9">
        <w:rPr>
          <w:bCs/>
          <w:sz w:val="24"/>
          <w:szCs w:val="28"/>
        </w:rPr>
        <w:fldChar w:fldCharType="begin"/>
      </w:r>
      <w:r w:rsidRPr="002406D9">
        <w:rPr>
          <w:bCs/>
          <w:sz w:val="24"/>
          <w:szCs w:val="28"/>
        </w:rPr>
        <w:instrText xml:space="preserve"> XE "Negotiation" </w:instrText>
      </w:r>
      <w:r w:rsidRPr="002406D9">
        <w:rPr>
          <w:bCs/>
          <w:sz w:val="24"/>
          <w:szCs w:val="28"/>
        </w:rPr>
        <w:fldChar w:fldCharType="end"/>
      </w:r>
      <w:r w:rsidRPr="002406D9">
        <w:rPr>
          <w:bCs/>
          <w:sz w:val="24"/>
          <w:szCs w:val="28"/>
        </w:rPr>
        <w:t xml:space="preserve"> and settlement as well as appearances before administrative, judicial or legislative tribunals.  These services will be provided primarily by CSUEU Certified Stewards, then secondarily by Labor Relations Representatives, and finally, when deemed appropriate, by CSEA</w:t>
      </w:r>
      <w:r w:rsidRPr="002406D9">
        <w:rPr>
          <w:bCs/>
          <w:sz w:val="24"/>
          <w:szCs w:val="28"/>
        </w:rPr>
        <w:fldChar w:fldCharType="begin"/>
      </w:r>
      <w:r w:rsidRPr="002406D9">
        <w:rPr>
          <w:bCs/>
          <w:sz w:val="24"/>
          <w:szCs w:val="28"/>
        </w:rPr>
        <w:instrText xml:space="preserve"> XE "CSEA" </w:instrText>
      </w:r>
      <w:r w:rsidRPr="002406D9">
        <w:rPr>
          <w:bCs/>
          <w:sz w:val="24"/>
          <w:szCs w:val="28"/>
        </w:rPr>
        <w:fldChar w:fldCharType="end"/>
      </w:r>
      <w:r w:rsidRPr="002406D9">
        <w:rPr>
          <w:bCs/>
          <w:sz w:val="24"/>
          <w:szCs w:val="28"/>
        </w:rPr>
        <w:t xml:space="preserve"> legal staff</w:t>
      </w:r>
      <w:r w:rsidRPr="002406D9">
        <w:rPr>
          <w:bCs/>
          <w:sz w:val="24"/>
          <w:szCs w:val="28"/>
        </w:rPr>
        <w:fldChar w:fldCharType="begin"/>
      </w:r>
      <w:r w:rsidRPr="002406D9">
        <w:rPr>
          <w:bCs/>
          <w:sz w:val="24"/>
          <w:szCs w:val="28"/>
        </w:rPr>
        <w:instrText xml:space="preserve"> XE "STAFF" </w:instrText>
      </w:r>
      <w:r w:rsidRPr="002406D9">
        <w:rPr>
          <w:bCs/>
          <w:sz w:val="24"/>
          <w:szCs w:val="28"/>
        </w:rPr>
        <w:fldChar w:fldCharType="end"/>
      </w:r>
      <w:r w:rsidRPr="002406D9">
        <w:rPr>
          <w:bCs/>
          <w:sz w:val="24"/>
          <w:szCs w:val="28"/>
        </w:rPr>
        <w:t>.</w:t>
      </w:r>
    </w:p>
    <w:p w:rsidR="002406D9" w:rsidRPr="002406D9" w:rsidRDefault="002406D9" w:rsidP="007B71CA">
      <w:pPr>
        <w:widowControl/>
        <w:autoSpaceDE/>
        <w:autoSpaceDN/>
        <w:adjustRightInd/>
        <w:ind w:left="1260" w:hanging="540"/>
        <w:outlineLvl w:val="0"/>
        <w:rPr>
          <w:bCs/>
          <w:sz w:val="24"/>
          <w:szCs w:val="28"/>
        </w:rPr>
      </w:pPr>
      <w:r w:rsidRPr="002406D9">
        <w:rPr>
          <w:bCs/>
          <w:sz w:val="24"/>
          <w:szCs w:val="28"/>
        </w:rPr>
        <w:t>(b)</w:t>
      </w:r>
      <w:r w:rsidRPr="002406D9">
        <w:rPr>
          <w:bCs/>
          <w:sz w:val="24"/>
          <w:szCs w:val="28"/>
        </w:rPr>
        <w:tab/>
        <w:t>Indemnity consists of money payment in reimbursement of either a portion or all of actual and necessary representation</w:t>
      </w:r>
      <w:r w:rsidRPr="002406D9">
        <w:rPr>
          <w:bCs/>
          <w:sz w:val="24"/>
          <w:szCs w:val="28"/>
        </w:rPr>
        <w:fldChar w:fldCharType="begin"/>
      </w:r>
      <w:r w:rsidRPr="002406D9">
        <w:rPr>
          <w:bCs/>
          <w:sz w:val="24"/>
          <w:szCs w:val="28"/>
        </w:rPr>
        <w:instrText xml:space="preserve"> XE "Representation" </w:instrText>
      </w:r>
      <w:r w:rsidRPr="002406D9">
        <w:rPr>
          <w:bCs/>
          <w:sz w:val="24"/>
          <w:szCs w:val="28"/>
        </w:rPr>
        <w:fldChar w:fldCharType="end"/>
      </w:r>
      <w:r w:rsidRPr="002406D9">
        <w:rPr>
          <w:bCs/>
          <w:sz w:val="24"/>
          <w:szCs w:val="28"/>
        </w:rPr>
        <w:t xml:space="preserve"> costs.  The CSUEU shall not indemnify anyone for costs or expenses incurred without prior authorization of the Vice President for Finance.</w:t>
      </w:r>
    </w:p>
    <w:p w:rsidR="002406D9" w:rsidRPr="002406D9" w:rsidRDefault="002406D9" w:rsidP="00D031A5">
      <w:pPr>
        <w:widowControl/>
        <w:numPr>
          <w:ilvl w:val="2"/>
          <w:numId w:val="7"/>
        </w:numPr>
        <w:autoSpaceDE/>
        <w:autoSpaceDN/>
        <w:adjustRightInd/>
        <w:spacing w:before="240" w:after="60"/>
        <w:ind w:left="0"/>
        <w:outlineLvl w:val="0"/>
        <w:rPr>
          <w:rFonts w:cs="Arial"/>
          <w:bCs/>
          <w:sz w:val="24"/>
          <w:szCs w:val="26"/>
        </w:rPr>
      </w:pPr>
      <w:bookmarkStart w:id="4" w:name="_Toc364934716"/>
      <w:r w:rsidRPr="002406D9">
        <w:rPr>
          <w:rFonts w:cs="Arial"/>
          <w:bCs/>
          <w:sz w:val="24"/>
          <w:szCs w:val="26"/>
        </w:rPr>
        <w:t>902.02 Requests for Formal Representation</w:t>
      </w:r>
      <w:bookmarkEnd w:id="4"/>
      <w:r w:rsidRPr="002406D9">
        <w:rPr>
          <w:rFonts w:cs="Arial"/>
          <w:bCs/>
          <w:sz w:val="24"/>
          <w:szCs w:val="26"/>
        </w:rPr>
        <w:fldChar w:fldCharType="begin"/>
      </w:r>
      <w:r w:rsidRPr="002406D9">
        <w:rPr>
          <w:rFonts w:cs="Arial"/>
          <w:bCs/>
          <w:sz w:val="24"/>
          <w:szCs w:val="26"/>
        </w:rPr>
        <w:instrText xml:space="preserve"> XE "Representation" </w:instrText>
      </w:r>
      <w:r w:rsidRPr="002406D9">
        <w:rPr>
          <w:rFonts w:cs="Arial"/>
          <w:bCs/>
          <w:sz w:val="24"/>
          <w:szCs w:val="26"/>
        </w:rPr>
        <w:fldChar w:fldCharType="end"/>
      </w:r>
    </w:p>
    <w:p w:rsidR="002406D9" w:rsidRPr="002406D9" w:rsidRDefault="002406D9" w:rsidP="00D031A5">
      <w:pPr>
        <w:widowControl/>
        <w:autoSpaceDE/>
        <w:autoSpaceDN/>
        <w:adjustRightInd/>
        <w:spacing w:before="120" w:after="120"/>
        <w:outlineLvl w:val="0"/>
        <w:rPr>
          <w:sz w:val="24"/>
        </w:rPr>
      </w:pPr>
      <w:r w:rsidRPr="002406D9">
        <w:rPr>
          <w:sz w:val="24"/>
        </w:rPr>
        <w:t>At the time of the request for formal representation</w:t>
      </w:r>
      <w:r w:rsidRPr="002406D9">
        <w:rPr>
          <w:sz w:val="24"/>
        </w:rPr>
        <w:fldChar w:fldCharType="begin"/>
      </w:r>
      <w:r w:rsidRPr="002406D9">
        <w:rPr>
          <w:sz w:val="24"/>
        </w:rPr>
        <w:instrText xml:space="preserve"> XE "Representation" </w:instrText>
      </w:r>
      <w:r w:rsidRPr="002406D9">
        <w:rPr>
          <w:sz w:val="24"/>
        </w:rPr>
        <w:fldChar w:fldCharType="end"/>
      </w:r>
      <w:r w:rsidRPr="002406D9">
        <w:rPr>
          <w:sz w:val="24"/>
        </w:rPr>
        <w:t>, the employee shall be given a form listing the employee’s rights and responsibilities.  Continued representation may be contingent upon the employee’s good faith effort to comply with these responsibilities from the inception through the conclusion of the representation process.  This statement shall include a statement of the employee’s appeal</w:t>
      </w:r>
      <w:r w:rsidRPr="002406D9">
        <w:rPr>
          <w:sz w:val="24"/>
        </w:rPr>
        <w:fldChar w:fldCharType="begin"/>
      </w:r>
      <w:r w:rsidRPr="002406D9">
        <w:rPr>
          <w:sz w:val="24"/>
        </w:rPr>
        <w:instrText xml:space="preserve"> XE "Appeal" </w:instrText>
      </w:r>
      <w:r w:rsidRPr="002406D9">
        <w:rPr>
          <w:sz w:val="24"/>
        </w:rPr>
        <w:fldChar w:fldCharType="end"/>
      </w:r>
      <w:r w:rsidRPr="002406D9">
        <w:rPr>
          <w:sz w:val="24"/>
        </w:rPr>
        <w:t xml:space="preserve"> rights.  These forms shall be available at www.csueu.org.  CSUEU shall maintain a record of all requests for representation.</w:t>
      </w:r>
    </w:p>
    <w:p w:rsidR="002406D9" w:rsidRPr="002406D9" w:rsidRDefault="002406D9" w:rsidP="007B71CA">
      <w:pPr>
        <w:widowControl/>
        <w:autoSpaceDE/>
        <w:autoSpaceDN/>
        <w:adjustRightInd/>
        <w:spacing w:before="240" w:after="60"/>
        <w:outlineLvl w:val="0"/>
        <w:rPr>
          <w:rFonts w:cs="Arial"/>
          <w:bCs/>
          <w:iCs/>
          <w:caps/>
          <w:sz w:val="24"/>
          <w:szCs w:val="28"/>
        </w:rPr>
      </w:pPr>
      <w:bookmarkStart w:id="5" w:name="_Toc364934717"/>
      <w:r w:rsidRPr="002406D9">
        <w:rPr>
          <w:rFonts w:cs="Arial"/>
          <w:bCs/>
          <w:iCs/>
          <w:caps/>
          <w:sz w:val="24"/>
          <w:szCs w:val="28"/>
        </w:rPr>
        <w:t>903.00 NONMEMBER REPRESENTATION</w:t>
      </w:r>
      <w:bookmarkEnd w:id="5"/>
    </w:p>
    <w:p w:rsidR="002406D9" w:rsidRPr="002406D9" w:rsidRDefault="002406D9" w:rsidP="00D031A5">
      <w:pPr>
        <w:widowControl/>
        <w:autoSpaceDE/>
        <w:autoSpaceDN/>
        <w:adjustRightInd/>
        <w:spacing w:before="120" w:after="120"/>
        <w:outlineLvl w:val="0"/>
        <w:rPr>
          <w:sz w:val="24"/>
        </w:rPr>
      </w:pPr>
      <w:r w:rsidRPr="002406D9">
        <w:rPr>
          <w:sz w:val="24"/>
        </w:rPr>
        <w:t>The Non-Member Representation</w:t>
      </w:r>
      <w:r w:rsidRPr="002406D9">
        <w:rPr>
          <w:sz w:val="24"/>
        </w:rPr>
        <w:fldChar w:fldCharType="begin"/>
      </w:r>
      <w:r w:rsidRPr="002406D9">
        <w:rPr>
          <w:sz w:val="24"/>
        </w:rPr>
        <w:instrText xml:space="preserve"> XE "Representation" </w:instrText>
      </w:r>
      <w:r w:rsidRPr="002406D9">
        <w:rPr>
          <w:sz w:val="24"/>
        </w:rPr>
        <w:fldChar w:fldCharType="end"/>
      </w:r>
      <w:r w:rsidRPr="002406D9">
        <w:rPr>
          <w:sz w:val="24"/>
        </w:rPr>
        <w:t xml:space="preserve"> Policy</w:t>
      </w:r>
      <w:r w:rsidRPr="002406D9">
        <w:rPr>
          <w:sz w:val="24"/>
        </w:rPr>
        <w:fldChar w:fldCharType="begin"/>
      </w:r>
      <w:r w:rsidRPr="002406D9">
        <w:rPr>
          <w:sz w:val="24"/>
        </w:rPr>
        <w:instrText xml:space="preserve"> XE "Policy" </w:instrText>
      </w:r>
      <w:r w:rsidRPr="002406D9">
        <w:rPr>
          <w:sz w:val="24"/>
        </w:rPr>
        <w:fldChar w:fldCharType="end"/>
      </w:r>
      <w:r w:rsidRPr="002406D9">
        <w:rPr>
          <w:sz w:val="24"/>
        </w:rPr>
        <w:t xml:space="preserve"> shall be distributed to all Chapters and staff</w:t>
      </w:r>
      <w:r w:rsidRPr="002406D9">
        <w:rPr>
          <w:sz w:val="24"/>
        </w:rPr>
        <w:fldChar w:fldCharType="begin"/>
      </w:r>
      <w:r w:rsidRPr="002406D9">
        <w:rPr>
          <w:sz w:val="24"/>
        </w:rPr>
        <w:instrText xml:space="preserve"> XE "STAFF" </w:instrText>
      </w:r>
      <w:r w:rsidRPr="002406D9">
        <w:rPr>
          <w:sz w:val="24"/>
        </w:rPr>
        <w:fldChar w:fldCharType="end"/>
      </w:r>
      <w:r w:rsidRPr="002406D9">
        <w:rPr>
          <w:sz w:val="24"/>
        </w:rPr>
        <w:t>, shall be presented to any non-member requesting representation and shall be available at www.csueu.org.</w:t>
      </w:r>
    </w:p>
    <w:p w:rsidR="002406D9" w:rsidRPr="002406D9" w:rsidRDefault="002406D9" w:rsidP="00D031A5">
      <w:pPr>
        <w:widowControl/>
        <w:numPr>
          <w:ilvl w:val="2"/>
          <w:numId w:val="7"/>
        </w:numPr>
        <w:autoSpaceDE/>
        <w:autoSpaceDN/>
        <w:adjustRightInd/>
        <w:spacing w:before="240" w:after="60"/>
        <w:ind w:left="0"/>
        <w:outlineLvl w:val="0"/>
        <w:rPr>
          <w:rFonts w:cs="Arial"/>
          <w:bCs/>
          <w:sz w:val="24"/>
          <w:szCs w:val="26"/>
        </w:rPr>
      </w:pPr>
      <w:bookmarkStart w:id="6" w:name="_Toc364934718"/>
      <w:r w:rsidRPr="002406D9">
        <w:rPr>
          <w:rFonts w:cs="Arial"/>
          <w:bCs/>
          <w:sz w:val="24"/>
          <w:szCs w:val="26"/>
        </w:rPr>
        <w:t>903.01 Representation</w:t>
      </w:r>
      <w:r w:rsidRPr="002406D9">
        <w:rPr>
          <w:rFonts w:cs="Arial"/>
          <w:bCs/>
          <w:sz w:val="24"/>
          <w:szCs w:val="26"/>
        </w:rPr>
        <w:fldChar w:fldCharType="begin"/>
      </w:r>
      <w:r w:rsidRPr="002406D9">
        <w:rPr>
          <w:rFonts w:cs="Arial"/>
          <w:bCs/>
          <w:sz w:val="24"/>
          <w:szCs w:val="26"/>
        </w:rPr>
        <w:instrText xml:space="preserve"> XE "Representation" </w:instrText>
      </w:r>
      <w:r w:rsidRPr="002406D9">
        <w:rPr>
          <w:rFonts w:cs="Arial"/>
          <w:bCs/>
          <w:sz w:val="24"/>
          <w:szCs w:val="26"/>
        </w:rPr>
        <w:fldChar w:fldCharType="end"/>
      </w:r>
      <w:r w:rsidRPr="002406D9">
        <w:rPr>
          <w:rFonts w:cs="Arial"/>
          <w:bCs/>
          <w:sz w:val="24"/>
          <w:szCs w:val="26"/>
        </w:rPr>
        <w:t xml:space="preserve"> for Fee Payers</w:t>
      </w:r>
      <w:bookmarkEnd w:id="6"/>
    </w:p>
    <w:p w:rsidR="002406D9" w:rsidRPr="002406D9" w:rsidRDefault="002406D9" w:rsidP="00D031A5">
      <w:pPr>
        <w:widowControl/>
        <w:autoSpaceDE/>
        <w:autoSpaceDN/>
        <w:adjustRightInd/>
        <w:spacing w:before="120" w:after="120"/>
        <w:outlineLvl w:val="0"/>
        <w:rPr>
          <w:sz w:val="24"/>
        </w:rPr>
      </w:pPr>
      <w:r w:rsidRPr="002406D9">
        <w:rPr>
          <w:sz w:val="24"/>
        </w:rPr>
        <w:t>Representation</w:t>
      </w:r>
      <w:r w:rsidRPr="002406D9">
        <w:rPr>
          <w:sz w:val="24"/>
        </w:rPr>
        <w:fldChar w:fldCharType="begin"/>
      </w:r>
      <w:r w:rsidRPr="002406D9">
        <w:rPr>
          <w:sz w:val="24"/>
        </w:rPr>
        <w:instrText xml:space="preserve"> XE "Representation" </w:instrText>
      </w:r>
      <w:r w:rsidRPr="002406D9">
        <w:rPr>
          <w:sz w:val="24"/>
        </w:rPr>
        <w:fldChar w:fldCharType="end"/>
      </w:r>
      <w:r w:rsidRPr="002406D9">
        <w:rPr>
          <w:sz w:val="24"/>
        </w:rPr>
        <w:t xml:space="preserve"> for fee payer</w:t>
      </w:r>
      <w:r w:rsidRPr="002406D9">
        <w:rPr>
          <w:sz w:val="24"/>
        </w:rPr>
        <w:fldChar w:fldCharType="begin"/>
      </w:r>
      <w:r w:rsidRPr="002406D9">
        <w:rPr>
          <w:sz w:val="24"/>
        </w:rPr>
        <w:instrText xml:space="preserve"> XE "Fee payer" </w:instrText>
      </w:r>
      <w:r w:rsidRPr="002406D9">
        <w:rPr>
          <w:sz w:val="24"/>
        </w:rPr>
        <w:fldChar w:fldCharType="end"/>
      </w:r>
      <w:r w:rsidRPr="002406D9">
        <w:rPr>
          <w:sz w:val="24"/>
        </w:rPr>
        <w:t>s shall be as required by the provisions of HEERA.  Fair share fee payers shall only be entitled to representation on matters covered by an MOU</w:t>
      </w:r>
      <w:r w:rsidRPr="002406D9">
        <w:rPr>
          <w:sz w:val="24"/>
        </w:rPr>
        <w:fldChar w:fldCharType="begin"/>
      </w:r>
      <w:r w:rsidRPr="002406D9">
        <w:rPr>
          <w:sz w:val="24"/>
        </w:rPr>
        <w:instrText xml:space="preserve"> XE "MOU" </w:instrText>
      </w:r>
      <w:r w:rsidRPr="002406D9">
        <w:rPr>
          <w:sz w:val="24"/>
        </w:rPr>
        <w:fldChar w:fldCharType="end"/>
      </w:r>
      <w:r w:rsidRPr="002406D9">
        <w:rPr>
          <w:sz w:val="24"/>
        </w:rPr>
        <w:t xml:space="preserve"> entered into between the CSUEU and the CSU</w:t>
      </w:r>
      <w:r w:rsidRPr="002406D9">
        <w:rPr>
          <w:sz w:val="24"/>
        </w:rPr>
        <w:fldChar w:fldCharType="begin"/>
      </w:r>
      <w:r w:rsidRPr="002406D9">
        <w:rPr>
          <w:sz w:val="24"/>
        </w:rPr>
        <w:instrText xml:space="preserve"> XE "CSU" </w:instrText>
      </w:r>
      <w:r w:rsidRPr="002406D9">
        <w:rPr>
          <w:sz w:val="24"/>
        </w:rPr>
        <w:fldChar w:fldCharType="end"/>
      </w:r>
      <w:r w:rsidRPr="002406D9">
        <w:rPr>
          <w:sz w:val="24"/>
        </w:rPr>
        <w:t xml:space="preserve"> Board of Trustees.  (BD 38/08/4)</w:t>
      </w:r>
    </w:p>
    <w:p w:rsidR="002406D9" w:rsidRPr="002406D9" w:rsidRDefault="002406D9" w:rsidP="007B71CA">
      <w:pPr>
        <w:widowControl/>
        <w:autoSpaceDE/>
        <w:autoSpaceDN/>
        <w:adjustRightInd/>
        <w:spacing w:before="240" w:after="60"/>
        <w:outlineLvl w:val="0"/>
        <w:rPr>
          <w:rFonts w:cs="Arial"/>
          <w:bCs/>
          <w:iCs/>
          <w:caps/>
          <w:sz w:val="24"/>
          <w:szCs w:val="28"/>
        </w:rPr>
      </w:pPr>
      <w:bookmarkStart w:id="7" w:name="_Toc364934719"/>
      <w:r w:rsidRPr="002406D9">
        <w:rPr>
          <w:rFonts w:cs="Arial"/>
          <w:bCs/>
          <w:iCs/>
          <w:caps/>
          <w:sz w:val="24"/>
          <w:szCs w:val="28"/>
        </w:rPr>
        <w:t>904.00 DENIAL OF REPRESENTATION</w:t>
      </w:r>
      <w:bookmarkEnd w:id="7"/>
    </w:p>
    <w:p w:rsidR="002406D9" w:rsidRPr="002406D9" w:rsidRDefault="002406D9" w:rsidP="007B71CA">
      <w:pPr>
        <w:widowControl/>
        <w:numPr>
          <w:ilvl w:val="3"/>
          <w:numId w:val="7"/>
        </w:numPr>
        <w:tabs>
          <w:tab w:val="clear" w:pos="900"/>
        </w:tabs>
        <w:autoSpaceDE/>
        <w:autoSpaceDN/>
        <w:adjustRightInd/>
        <w:ind w:left="1260" w:hanging="540"/>
        <w:outlineLvl w:val="0"/>
        <w:rPr>
          <w:bCs/>
          <w:sz w:val="24"/>
          <w:szCs w:val="28"/>
        </w:rPr>
      </w:pPr>
      <w:r w:rsidRPr="002406D9">
        <w:rPr>
          <w:bCs/>
          <w:sz w:val="24"/>
          <w:szCs w:val="28"/>
        </w:rPr>
        <w:t>It is the CSUEU’s general policy</w:t>
      </w:r>
      <w:ins w:id="8" w:author="Yamada, Nancy" w:date="2016-10-25T11:55:00Z">
        <w:r w:rsidR="004C066E">
          <w:rPr>
            <w:bCs/>
            <w:sz w:val="24"/>
            <w:szCs w:val="28"/>
          </w:rPr>
          <w:t>, in addition to the rights and responsibilities in 902.00 above,</w:t>
        </w:r>
      </w:ins>
      <w:r w:rsidRPr="002406D9">
        <w:rPr>
          <w:bCs/>
          <w:sz w:val="24"/>
          <w:szCs w:val="28"/>
        </w:rPr>
        <w:fldChar w:fldCharType="begin"/>
      </w:r>
      <w:r w:rsidRPr="002406D9">
        <w:rPr>
          <w:bCs/>
          <w:sz w:val="24"/>
          <w:szCs w:val="28"/>
        </w:rPr>
        <w:instrText xml:space="preserve"> XE "Policy" </w:instrText>
      </w:r>
      <w:r w:rsidRPr="002406D9">
        <w:rPr>
          <w:bCs/>
          <w:sz w:val="24"/>
          <w:szCs w:val="28"/>
        </w:rPr>
        <w:fldChar w:fldCharType="end"/>
      </w:r>
      <w:r w:rsidRPr="002406D9">
        <w:rPr>
          <w:bCs/>
          <w:sz w:val="24"/>
          <w:szCs w:val="28"/>
        </w:rPr>
        <w:t xml:space="preserve"> to deny representation</w:t>
      </w:r>
      <w:r w:rsidRPr="002406D9">
        <w:rPr>
          <w:bCs/>
          <w:sz w:val="24"/>
          <w:szCs w:val="28"/>
        </w:rPr>
        <w:fldChar w:fldCharType="begin"/>
      </w:r>
      <w:r w:rsidRPr="002406D9">
        <w:rPr>
          <w:bCs/>
          <w:sz w:val="24"/>
          <w:szCs w:val="28"/>
        </w:rPr>
        <w:instrText xml:space="preserve"> XE "Representation" </w:instrText>
      </w:r>
      <w:r w:rsidRPr="002406D9">
        <w:rPr>
          <w:bCs/>
          <w:sz w:val="24"/>
          <w:szCs w:val="28"/>
        </w:rPr>
        <w:fldChar w:fldCharType="end"/>
      </w:r>
      <w:r w:rsidRPr="002406D9">
        <w:rPr>
          <w:bCs/>
          <w:sz w:val="24"/>
          <w:szCs w:val="28"/>
        </w:rPr>
        <w:t xml:space="preserve"> on the following grounds:</w:t>
      </w:r>
      <w:r w:rsidR="00567F45">
        <w:rPr>
          <w:bCs/>
          <w:sz w:val="24"/>
          <w:szCs w:val="28"/>
        </w:rPr>
        <w:t xml:space="preserve">  </w:t>
      </w:r>
      <w:bookmarkStart w:id="9" w:name="_GoBack"/>
      <w:bookmarkEnd w:id="9"/>
      <w:r w:rsidR="00567F45">
        <w:rPr>
          <w:bCs/>
          <w:sz w:val="24"/>
          <w:szCs w:val="28"/>
        </w:rPr>
        <w:t>(BD Nov/2016/__)</w:t>
      </w:r>
    </w:p>
    <w:p w:rsidR="002406D9" w:rsidRPr="002406D9" w:rsidRDefault="002406D9" w:rsidP="007B71CA">
      <w:pPr>
        <w:widowControl/>
        <w:numPr>
          <w:ilvl w:val="4"/>
          <w:numId w:val="7"/>
        </w:numPr>
        <w:tabs>
          <w:tab w:val="clear" w:pos="1620"/>
        </w:tabs>
        <w:autoSpaceDE/>
        <w:autoSpaceDN/>
        <w:adjustRightInd/>
        <w:spacing w:afterLines="60" w:after="144" w:line="240" w:lineRule="exact"/>
        <w:ind w:left="1800" w:right="-907" w:hanging="547"/>
        <w:outlineLvl w:val="0"/>
        <w:rPr>
          <w:bCs/>
          <w:iCs/>
          <w:sz w:val="24"/>
          <w:szCs w:val="26"/>
        </w:rPr>
      </w:pPr>
      <w:r w:rsidRPr="002406D9">
        <w:rPr>
          <w:bCs/>
          <w:iCs/>
          <w:sz w:val="24"/>
          <w:szCs w:val="26"/>
        </w:rPr>
        <w:t>Unapproved Actions: The CSUEU shall not provide representation</w:t>
      </w:r>
      <w:r w:rsidRPr="002406D9">
        <w:rPr>
          <w:bCs/>
          <w:iCs/>
          <w:sz w:val="24"/>
          <w:szCs w:val="26"/>
        </w:rPr>
        <w:fldChar w:fldCharType="begin"/>
      </w:r>
      <w:r w:rsidRPr="002406D9">
        <w:rPr>
          <w:bCs/>
          <w:iCs/>
          <w:sz w:val="24"/>
          <w:szCs w:val="26"/>
        </w:rPr>
        <w:instrText xml:space="preserve"> XE "Representation" </w:instrText>
      </w:r>
      <w:r w:rsidRPr="002406D9">
        <w:rPr>
          <w:bCs/>
          <w:iCs/>
          <w:sz w:val="24"/>
          <w:szCs w:val="26"/>
        </w:rPr>
        <w:fldChar w:fldCharType="end"/>
      </w:r>
      <w:r w:rsidRPr="002406D9">
        <w:rPr>
          <w:bCs/>
          <w:iCs/>
          <w:sz w:val="24"/>
          <w:szCs w:val="26"/>
        </w:rPr>
        <w:t xml:space="preserve"> with respect to disciplinary action</w:t>
      </w:r>
      <w:r w:rsidRPr="002406D9">
        <w:rPr>
          <w:bCs/>
          <w:iCs/>
          <w:sz w:val="24"/>
          <w:szCs w:val="26"/>
        </w:rPr>
        <w:fldChar w:fldCharType="begin"/>
      </w:r>
      <w:r w:rsidRPr="002406D9">
        <w:rPr>
          <w:bCs/>
          <w:iCs/>
          <w:sz w:val="24"/>
          <w:szCs w:val="26"/>
        </w:rPr>
        <w:instrText xml:space="preserve"> XE "Disciplinary Action" </w:instrText>
      </w:r>
      <w:r w:rsidRPr="002406D9">
        <w:rPr>
          <w:bCs/>
          <w:iCs/>
          <w:sz w:val="24"/>
          <w:szCs w:val="26"/>
        </w:rPr>
        <w:fldChar w:fldCharType="end"/>
      </w:r>
      <w:r w:rsidRPr="002406D9">
        <w:rPr>
          <w:bCs/>
          <w:iCs/>
          <w:sz w:val="24"/>
          <w:szCs w:val="26"/>
        </w:rPr>
        <w:t xml:space="preserve"> arising from unapproved job actions;</w:t>
      </w:r>
    </w:p>
    <w:p w:rsidR="002406D9" w:rsidRPr="002406D9" w:rsidRDefault="002406D9" w:rsidP="007B71CA">
      <w:pPr>
        <w:widowControl/>
        <w:numPr>
          <w:ilvl w:val="4"/>
          <w:numId w:val="7"/>
        </w:numPr>
        <w:tabs>
          <w:tab w:val="clear" w:pos="1620"/>
        </w:tabs>
        <w:autoSpaceDE/>
        <w:autoSpaceDN/>
        <w:adjustRightInd/>
        <w:spacing w:afterLines="60" w:after="144" w:line="240" w:lineRule="exact"/>
        <w:ind w:left="1800" w:right="-907" w:hanging="547"/>
        <w:outlineLvl w:val="0"/>
        <w:rPr>
          <w:bCs/>
          <w:iCs/>
          <w:sz w:val="24"/>
          <w:szCs w:val="26"/>
        </w:rPr>
      </w:pPr>
      <w:r w:rsidRPr="002406D9">
        <w:rPr>
          <w:bCs/>
          <w:iCs/>
          <w:sz w:val="24"/>
          <w:szCs w:val="26"/>
        </w:rPr>
        <w:t>Best Interests of the CSUEU: The CSUEU shall not provide representation</w:t>
      </w:r>
      <w:r w:rsidRPr="002406D9">
        <w:rPr>
          <w:bCs/>
          <w:iCs/>
          <w:sz w:val="24"/>
          <w:szCs w:val="26"/>
        </w:rPr>
        <w:fldChar w:fldCharType="begin"/>
      </w:r>
      <w:r w:rsidRPr="002406D9">
        <w:rPr>
          <w:bCs/>
          <w:iCs/>
          <w:sz w:val="24"/>
          <w:szCs w:val="26"/>
        </w:rPr>
        <w:instrText xml:space="preserve"> XE "Representation" </w:instrText>
      </w:r>
      <w:r w:rsidRPr="002406D9">
        <w:rPr>
          <w:bCs/>
          <w:iCs/>
          <w:sz w:val="24"/>
          <w:szCs w:val="26"/>
        </w:rPr>
        <w:fldChar w:fldCharType="end"/>
      </w:r>
      <w:r w:rsidRPr="002406D9">
        <w:rPr>
          <w:bCs/>
          <w:iCs/>
          <w:sz w:val="24"/>
          <w:szCs w:val="26"/>
        </w:rPr>
        <w:t xml:space="preserve"> that would conflict with the best interests of the CSUEU or require the CSUEU or its staff</w:t>
      </w:r>
      <w:r w:rsidRPr="002406D9">
        <w:rPr>
          <w:bCs/>
          <w:iCs/>
          <w:sz w:val="24"/>
          <w:szCs w:val="26"/>
        </w:rPr>
        <w:fldChar w:fldCharType="begin"/>
      </w:r>
      <w:r w:rsidRPr="002406D9">
        <w:rPr>
          <w:bCs/>
          <w:iCs/>
          <w:sz w:val="24"/>
          <w:szCs w:val="26"/>
        </w:rPr>
        <w:instrText xml:space="preserve"> XE "STAFF" </w:instrText>
      </w:r>
      <w:r w:rsidRPr="002406D9">
        <w:rPr>
          <w:bCs/>
          <w:iCs/>
          <w:sz w:val="24"/>
          <w:szCs w:val="26"/>
        </w:rPr>
        <w:fldChar w:fldCharType="end"/>
      </w:r>
      <w:r w:rsidRPr="002406D9">
        <w:rPr>
          <w:bCs/>
          <w:iCs/>
          <w:sz w:val="24"/>
          <w:szCs w:val="26"/>
        </w:rPr>
        <w:t xml:space="preserve"> to take a position in any manner inconsistent with established positions or policies of the CSUEU;</w:t>
      </w:r>
    </w:p>
    <w:p w:rsidR="00965F05" w:rsidRDefault="002406D9" w:rsidP="002D78B3">
      <w:pPr>
        <w:widowControl/>
        <w:numPr>
          <w:ilvl w:val="4"/>
          <w:numId w:val="7"/>
        </w:numPr>
        <w:tabs>
          <w:tab w:val="clear" w:pos="1620"/>
        </w:tabs>
        <w:autoSpaceDE/>
        <w:autoSpaceDN/>
        <w:adjustRightInd/>
        <w:spacing w:afterLines="60" w:after="144" w:line="240" w:lineRule="exact"/>
        <w:ind w:left="1800" w:right="-907" w:hanging="547"/>
        <w:outlineLvl w:val="0"/>
        <w:rPr>
          <w:bCs/>
          <w:iCs/>
          <w:sz w:val="24"/>
          <w:szCs w:val="26"/>
        </w:rPr>
      </w:pPr>
      <w:r w:rsidRPr="00965F05">
        <w:rPr>
          <w:bCs/>
          <w:iCs/>
          <w:sz w:val="24"/>
          <w:szCs w:val="26"/>
        </w:rPr>
        <w:t>Conflict of Interest: The CSUEU shall not provide representation</w:t>
      </w:r>
      <w:r w:rsidRPr="00965F05">
        <w:rPr>
          <w:bCs/>
          <w:iCs/>
          <w:sz w:val="24"/>
          <w:szCs w:val="26"/>
        </w:rPr>
        <w:fldChar w:fldCharType="begin"/>
      </w:r>
      <w:r w:rsidRPr="00965F05">
        <w:rPr>
          <w:bCs/>
          <w:iCs/>
          <w:sz w:val="24"/>
          <w:szCs w:val="26"/>
        </w:rPr>
        <w:instrText xml:space="preserve"> XE "Representation" </w:instrText>
      </w:r>
      <w:r w:rsidRPr="00965F05">
        <w:rPr>
          <w:bCs/>
          <w:iCs/>
          <w:sz w:val="24"/>
          <w:szCs w:val="26"/>
        </w:rPr>
        <w:fldChar w:fldCharType="end"/>
      </w:r>
      <w:r w:rsidRPr="00965F05">
        <w:rPr>
          <w:bCs/>
          <w:iCs/>
          <w:sz w:val="24"/>
          <w:szCs w:val="26"/>
        </w:rPr>
        <w:t xml:space="preserve"> services that would result in any conflict of interest for the CSUEU staff</w:t>
      </w:r>
      <w:r w:rsidRPr="00965F05">
        <w:rPr>
          <w:bCs/>
          <w:iCs/>
          <w:sz w:val="24"/>
          <w:szCs w:val="26"/>
        </w:rPr>
        <w:fldChar w:fldCharType="begin"/>
      </w:r>
      <w:r w:rsidRPr="00965F05">
        <w:rPr>
          <w:bCs/>
          <w:iCs/>
          <w:sz w:val="24"/>
          <w:szCs w:val="26"/>
        </w:rPr>
        <w:instrText xml:space="preserve"> XE "STAFF" </w:instrText>
      </w:r>
      <w:r w:rsidRPr="00965F05">
        <w:rPr>
          <w:bCs/>
          <w:iCs/>
          <w:sz w:val="24"/>
          <w:szCs w:val="26"/>
        </w:rPr>
        <w:fldChar w:fldCharType="end"/>
      </w:r>
      <w:r w:rsidRPr="00965F05">
        <w:rPr>
          <w:bCs/>
          <w:iCs/>
          <w:sz w:val="24"/>
          <w:szCs w:val="26"/>
        </w:rPr>
        <w:t>.  Indemnity for representation costs may be authorized if prior approval is obtained from</w:t>
      </w:r>
      <w:r w:rsidR="007B71CA" w:rsidRPr="00965F05">
        <w:rPr>
          <w:bCs/>
          <w:iCs/>
          <w:sz w:val="24"/>
          <w:szCs w:val="26"/>
        </w:rPr>
        <w:t xml:space="preserve"> the Vice President for Finance</w:t>
      </w:r>
      <w:r w:rsidR="00965F05">
        <w:rPr>
          <w:bCs/>
          <w:iCs/>
          <w:sz w:val="24"/>
          <w:szCs w:val="26"/>
        </w:rPr>
        <w:t xml:space="preserve"> </w:t>
      </w:r>
    </w:p>
    <w:p w:rsidR="002406D9" w:rsidRPr="00965F05" w:rsidRDefault="002406D9" w:rsidP="002D78B3">
      <w:pPr>
        <w:widowControl/>
        <w:numPr>
          <w:ilvl w:val="4"/>
          <w:numId w:val="7"/>
        </w:numPr>
        <w:tabs>
          <w:tab w:val="clear" w:pos="1620"/>
        </w:tabs>
        <w:autoSpaceDE/>
        <w:autoSpaceDN/>
        <w:adjustRightInd/>
        <w:spacing w:afterLines="60" w:after="144" w:line="240" w:lineRule="exact"/>
        <w:ind w:left="1800" w:right="-907" w:hanging="547"/>
        <w:outlineLvl w:val="0"/>
        <w:rPr>
          <w:bCs/>
          <w:iCs/>
          <w:sz w:val="24"/>
          <w:szCs w:val="26"/>
        </w:rPr>
      </w:pPr>
      <w:r w:rsidRPr="00965F05">
        <w:rPr>
          <w:bCs/>
          <w:iCs/>
          <w:sz w:val="24"/>
          <w:szCs w:val="26"/>
        </w:rPr>
        <w:t>Lack of Merit: The CSUEU may deny representation</w:t>
      </w:r>
      <w:r w:rsidRPr="00965F05">
        <w:rPr>
          <w:bCs/>
          <w:iCs/>
          <w:sz w:val="24"/>
          <w:szCs w:val="26"/>
        </w:rPr>
        <w:fldChar w:fldCharType="begin"/>
      </w:r>
      <w:r w:rsidRPr="00965F05">
        <w:rPr>
          <w:bCs/>
          <w:iCs/>
          <w:sz w:val="24"/>
          <w:szCs w:val="26"/>
        </w:rPr>
        <w:instrText xml:space="preserve"> XE "Representation" </w:instrText>
      </w:r>
      <w:r w:rsidRPr="00965F05">
        <w:rPr>
          <w:bCs/>
          <w:iCs/>
          <w:sz w:val="24"/>
          <w:szCs w:val="26"/>
        </w:rPr>
        <w:fldChar w:fldCharType="end"/>
      </w:r>
      <w:r w:rsidRPr="00965F05">
        <w:rPr>
          <w:bCs/>
          <w:iCs/>
          <w:sz w:val="24"/>
          <w:szCs w:val="26"/>
        </w:rPr>
        <w:t xml:space="preserve"> in matters that appear to lack factual or legal merit;</w:t>
      </w:r>
    </w:p>
    <w:p w:rsidR="002406D9" w:rsidRPr="002406D9" w:rsidRDefault="002406D9" w:rsidP="007B71CA">
      <w:pPr>
        <w:widowControl/>
        <w:numPr>
          <w:ilvl w:val="4"/>
          <w:numId w:val="7"/>
        </w:numPr>
        <w:tabs>
          <w:tab w:val="clear" w:pos="1620"/>
        </w:tabs>
        <w:autoSpaceDE/>
        <w:autoSpaceDN/>
        <w:adjustRightInd/>
        <w:spacing w:afterLines="60" w:after="144" w:line="240" w:lineRule="exact"/>
        <w:ind w:left="1800" w:right="-907" w:hanging="547"/>
        <w:outlineLvl w:val="0"/>
        <w:rPr>
          <w:bCs/>
          <w:iCs/>
          <w:sz w:val="24"/>
          <w:szCs w:val="26"/>
        </w:rPr>
      </w:pPr>
      <w:r w:rsidRPr="002406D9">
        <w:rPr>
          <w:bCs/>
          <w:iCs/>
          <w:sz w:val="24"/>
          <w:szCs w:val="26"/>
        </w:rPr>
        <w:t>Lack of Cooperation: CSUEU may deny representation</w:t>
      </w:r>
      <w:r w:rsidRPr="002406D9">
        <w:rPr>
          <w:bCs/>
          <w:iCs/>
          <w:sz w:val="24"/>
          <w:szCs w:val="26"/>
        </w:rPr>
        <w:fldChar w:fldCharType="begin"/>
      </w:r>
      <w:r w:rsidRPr="002406D9">
        <w:rPr>
          <w:bCs/>
          <w:iCs/>
          <w:sz w:val="24"/>
          <w:szCs w:val="26"/>
        </w:rPr>
        <w:instrText xml:space="preserve"> XE "Representation" </w:instrText>
      </w:r>
      <w:r w:rsidRPr="002406D9">
        <w:rPr>
          <w:bCs/>
          <w:iCs/>
          <w:sz w:val="24"/>
          <w:szCs w:val="26"/>
        </w:rPr>
        <w:fldChar w:fldCharType="end"/>
      </w:r>
      <w:r w:rsidRPr="002406D9">
        <w:rPr>
          <w:bCs/>
          <w:iCs/>
          <w:sz w:val="24"/>
          <w:szCs w:val="26"/>
        </w:rPr>
        <w:t xml:space="preserve"> if the individual fails to cooperate in the matter; and</w:t>
      </w:r>
    </w:p>
    <w:p w:rsidR="002406D9" w:rsidRPr="002406D9" w:rsidRDefault="002406D9" w:rsidP="007B71CA">
      <w:pPr>
        <w:widowControl/>
        <w:numPr>
          <w:ilvl w:val="4"/>
          <w:numId w:val="7"/>
        </w:numPr>
        <w:tabs>
          <w:tab w:val="clear" w:pos="1620"/>
        </w:tabs>
        <w:autoSpaceDE/>
        <w:autoSpaceDN/>
        <w:adjustRightInd/>
        <w:spacing w:afterLines="60" w:after="144" w:line="240" w:lineRule="exact"/>
        <w:ind w:left="1800" w:right="-907" w:hanging="547"/>
        <w:outlineLvl w:val="0"/>
        <w:rPr>
          <w:bCs/>
          <w:iCs/>
          <w:sz w:val="24"/>
          <w:szCs w:val="26"/>
        </w:rPr>
      </w:pPr>
      <w:r w:rsidRPr="002406D9">
        <w:rPr>
          <w:bCs/>
          <w:iCs/>
          <w:sz w:val="24"/>
          <w:szCs w:val="26"/>
        </w:rPr>
        <w:t>Other Representation</w:t>
      </w:r>
      <w:r w:rsidRPr="002406D9">
        <w:rPr>
          <w:bCs/>
          <w:iCs/>
          <w:sz w:val="24"/>
          <w:szCs w:val="26"/>
        </w:rPr>
        <w:fldChar w:fldCharType="begin"/>
      </w:r>
      <w:r w:rsidRPr="002406D9">
        <w:rPr>
          <w:bCs/>
          <w:iCs/>
          <w:sz w:val="24"/>
          <w:szCs w:val="26"/>
        </w:rPr>
        <w:instrText xml:space="preserve"> XE "Representation" </w:instrText>
      </w:r>
      <w:r w:rsidRPr="002406D9">
        <w:rPr>
          <w:bCs/>
          <w:iCs/>
          <w:sz w:val="24"/>
          <w:szCs w:val="26"/>
        </w:rPr>
        <w:fldChar w:fldCharType="end"/>
      </w:r>
      <w:r w:rsidRPr="002406D9">
        <w:rPr>
          <w:bCs/>
          <w:iCs/>
          <w:sz w:val="24"/>
          <w:szCs w:val="26"/>
        </w:rPr>
        <w:t>: The CSUEU may deny representation when it determines that an individual has another representative in the same matter.</w:t>
      </w:r>
    </w:p>
    <w:p w:rsidR="002406D9" w:rsidRPr="002406D9" w:rsidRDefault="002406D9" w:rsidP="00965F05">
      <w:pPr>
        <w:widowControl/>
        <w:numPr>
          <w:ilvl w:val="3"/>
          <w:numId w:val="7"/>
        </w:numPr>
        <w:tabs>
          <w:tab w:val="clear" w:pos="900"/>
        </w:tabs>
        <w:autoSpaceDE/>
        <w:autoSpaceDN/>
        <w:adjustRightInd/>
        <w:ind w:left="1170" w:hanging="540"/>
        <w:outlineLvl w:val="0"/>
        <w:rPr>
          <w:bCs/>
          <w:sz w:val="24"/>
          <w:szCs w:val="28"/>
        </w:rPr>
      </w:pPr>
      <w:r w:rsidRPr="002406D9">
        <w:rPr>
          <w:bCs/>
          <w:sz w:val="24"/>
          <w:szCs w:val="28"/>
        </w:rPr>
        <w:t>Denials of representation</w:t>
      </w:r>
      <w:r w:rsidRPr="002406D9">
        <w:rPr>
          <w:bCs/>
          <w:sz w:val="24"/>
          <w:szCs w:val="28"/>
        </w:rPr>
        <w:fldChar w:fldCharType="begin"/>
      </w:r>
      <w:r w:rsidRPr="002406D9">
        <w:rPr>
          <w:bCs/>
          <w:sz w:val="24"/>
          <w:szCs w:val="28"/>
        </w:rPr>
        <w:instrText xml:space="preserve"> XE "Representation" </w:instrText>
      </w:r>
      <w:r w:rsidRPr="002406D9">
        <w:rPr>
          <w:bCs/>
          <w:sz w:val="24"/>
          <w:szCs w:val="28"/>
        </w:rPr>
        <w:fldChar w:fldCharType="end"/>
      </w:r>
      <w:r w:rsidRPr="002406D9">
        <w:rPr>
          <w:bCs/>
          <w:sz w:val="24"/>
          <w:szCs w:val="28"/>
        </w:rPr>
        <w:t xml:space="preserve"> shall be in writing and delivered with proof of service to the employee in a timely manner and shall not compromise the employee’s right to continuance of his/her case or to appeal</w:t>
      </w:r>
      <w:r w:rsidRPr="002406D9">
        <w:rPr>
          <w:bCs/>
          <w:sz w:val="24"/>
          <w:szCs w:val="28"/>
        </w:rPr>
        <w:fldChar w:fldCharType="begin"/>
      </w:r>
      <w:r w:rsidRPr="002406D9">
        <w:rPr>
          <w:bCs/>
          <w:sz w:val="24"/>
          <w:szCs w:val="28"/>
        </w:rPr>
        <w:instrText xml:space="preserve"> XE "Appeal" </w:instrText>
      </w:r>
      <w:r w:rsidRPr="002406D9">
        <w:rPr>
          <w:bCs/>
          <w:sz w:val="24"/>
          <w:szCs w:val="28"/>
        </w:rPr>
        <w:fldChar w:fldCharType="end"/>
      </w:r>
      <w:r w:rsidRPr="002406D9">
        <w:rPr>
          <w:bCs/>
          <w:sz w:val="24"/>
          <w:szCs w:val="28"/>
        </w:rPr>
        <w:t>.</w:t>
      </w:r>
    </w:p>
    <w:p w:rsidR="00B76864" w:rsidRPr="003F7D21" w:rsidRDefault="00B76864" w:rsidP="00D031A5">
      <w:pPr>
        <w:spacing w:after="240"/>
        <w:outlineLvl w:val="0"/>
        <w:rPr>
          <w:sz w:val="24"/>
          <w:szCs w:val="24"/>
        </w:rPr>
      </w:pPr>
    </w:p>
    <w:sectPr w:rsidR="00B76864" w:rsidRPr="003F7D21" w:rsidSect="00965F05">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EAD" w:rsidRDefault="00EB2EAD">
      <w:r>
        <w:separator/>
      </w:r>
    </w:p>
  </w:endnote>
  <w:endnote w:type="continuationSeparator" w:id="0">
    <w:p w:rsidR="00EB2EAD" w:rsidRDefault="00EB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CA" w:rsidRPr="007B71CA" w:rsidRDefault="007B71CA" w:rsidP="007B71CA">
    <w:pPr>
      <w:pStyle w:val="Footer"/>
      <w:pBdr>
        <w:top w:val="single" w:sz="18" w:space="1" w:color="auto"/>
      </w:pBdr>
      <w:rPr>
        <w:sz w:val="24"/>
        <w:szCs w:val="24"/>
      </w:rPr>
    </w:pPr>
    <w:r>
      <w:rPr>
        <w:b/>
        <w:sz w:val="24"/>
        <w:szCs w:val="24"/>
      </w:rPr>
      <w:t xml:space="preserve">904.00 Denial of Representation                       Page 1             Attachment </w:t>
    </w:r>
    <w:r>
      <w:rPr>
        <w:sz w:val="24"/>
        <w:szCs w:val="24"/>
      </w:rPr>
      <w:t>Nov/2016/__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05" w:rsidRPr="007B71CA" w:rsidRDefault="00965F05" w:rsidP="00965F05">
    <w:pPr>
      <w:pStyle w:val="Footer"/>
      <w:pBdr>
        <w:top w:val="single" w:sz="18" w:space="1" w:color="auto"/>
      </w:pBdr>
      <w:rPr>
        <w:sz w:val="24"/>
        <w:szCs w:val="24"/>
      </w:rPr>
    </w:pPr>
    <w:r>
      <w:rPr>
        <w:b/>
        <w:sz w:val="24"/>
        <w:szCs w:val="24"/>
      </w:rPr>
      <w:t>904.00 Denial of Representat</w:t>
    </w:r>
    <w:r>
      <w:rPr>
        <w:b/>
        <w:sz w:val="24"/>
        <w:szCs w:val="24"/>
      </w:rPr>
      <w:t>ion                       Page 1</w:t>
    </w:r>
    <w:r>
      <w:rPr>
        <w:b/>
        <w:sz w:val="24"/>
        <w:szCs w:val="24"/>
      </w:rPr>
      <w:t xml:space="preserve">             Attachment </w:t>
    </w:r>
    <w:r>
      <w:rPr>
        <w:sz w:val="24"/>
        <w:szCs w:val="24"/>
      </w:rPr>
      <w:t>Nov/2016/__</w:t>
    </w:r>
  </w:p>
  <w:p w:rsidR="00965F05" w:rsidRDefault="00965F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CA" w:rsidRPr="007B71CA" w:rsidRDefault="007B71CA" w:rsidP="007B71CA">
    <w:pPr>
      <w:pStyle w:val="Footer"/>
      <w:pBdr>
        <w:top w:val="single" w:sz="18" w:space="1" w:color="auto"/>
      </w:pBdr>
      <w:rPr>
        <w:sz w:val="24"/>
        <w:szCs w:val="24"/>
      </w:rPr>
    </w:pPr>
    <w:r>
      <w:rPr>
        <w:b/>
        <w:sz w:val="24"/>
        <w:szCs w:val="24"/>
      </w:rPr>
      <w:t>904.00 Denial of Representat</w:t>
    </w:r>
    <w:r w:rsidR="00965F05">
      <w:rPr>
        <w:b/>
        <w:sz w:val="24"/>
        <w:szCs w:val="24"/>
      </w:rPr>
      <w:t>ion                       Page 3</w:t>
    </w:r>
    <w:r>
      <w:rPr>
        <w:b/>
        <w:sz w:val="24"/>
        <w:szCs w:val="24"/>
      </w:rPr>
      <w:t xml:space="preserve">             Attachment </w:t>
    </w:r>
    <w:r>
      <w:rPr>
        <w:sz w:val="24"/>
        <w:szCs w:val="24"/>
      </w:rPr>
      <w:t>Nov/2016/__</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05" w:rsidRPr="007B71CA" w:rsidRDefault="00965F05" w:rsidP="00965F05">
    <w:pPr>
      <w:pStyle w:val="Footer"/>
      <w:pBdr>
        <w:top w:val="single" w:sz="18" w:space="1" w:color="auto"/>
      </w:pBdr>
      <w:rPr>
        <w:sz w:val="24"/>
        <w:szCs w:val="24"/>
      </w:rPr>
    </w:pPr>
    <w:r>
      <w:rPr>
        <w:b/>
        <w:sz w:val="24"/>
        <w:szCs w:val="24"/>
      </w:rPr>
      <w:t>904.00 Denial of Representat</w:t>
    </w:r>
    <w:r>
      <w:rPr>
        <w:b/>
        <w:sz w:val="24"/>
        <w:szCs w:val="24"/>
      </w:rPr>
      <w:t>ion                       Page 2</w:t>
    </w:r>
    <w:r>
      <w:rPr>
        <w:b/>
        <w:sz w:val="24"/>
        <w:szCs w:val="24"/>
      </w:rPr>
      <w:t xml:space="preserve">             Attachment </w:t>
    </w:r>
    <w:r>
      <w:rPr>
        <w:sz w:val="24"/>
        <w:szCs w:val="24"/>
      </w:rPr>
      <w:t>Nov/2016/__</w:t>
    </w:r>
  </w:p>
  <w:p w:rsidR="00965F05" w:rsidRDefault="00965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EAD" w:rsidRDefault="00EB2EAD">
      <w:r>
        <w:separator/>
      </w:r>
    </w:p>
  </w:footnote>
  <w:footnote w:type="continuationSeparator" w:id="0">
    <w:p w:rsidR="00EB2EAD" w:rsidRDefault="00EB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EAD" w:rsidRDefault="00AE386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-228600</wp:posOffset>
              </wp:positionV>
              <wp:extent cx="1943100" cy="342900"/>
              <wp:effectExtent l="9525" t="9525"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AE386E" w:rsidRDefault="00AE386E" w:rsidP="00AE386E">
                          <w:pPr>
                            <w:rPr>
                              <w:b/>
                              <w:sz w:val="24"/>
                              <w:szCs w:val="24"/>
                            </w:rPr>
                          </w:pPr>
                          <w:r>
                            <w:rPr>
                              <w:b/>
                              <w:sz w:val="24"/>
                              <w:szCs w:val="24"/>
                            </w:rPr>
                            <w:t>Attachment ___</w:t>
                          </w:r>
                          <w:r>
                            <w:rPr>
                              <w:bCs/>
                              <w:sz w:val="24"/>
                              <w:szCs w:val="24"/>
                            </w:rPr>
                            <w:t>/16/___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2pt;margin-top:-18pt;width:1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">
              <v:textbox>
                <w:txbxContent>
                  <w:p w:rsidR="00AE386E" w:rsidRDefault="00AE386E" w:rsidP="00AE386E">
                    <w:pPr>
                      <w:rPr>
                        <w:b/>
                        <w:sz w:val="24"/>
                        <w:szCs w:val="24"/>
                      </w:rPr>
                    </w:pPr>
                    <w:r>
                      <w:rPr>
                        <w:b/>
                        <w:sz w:val="24"/>
                        <w:szCs w:val="24"/>
                      </w:rPr>
                      <w:t>Attachment ___</w:t>
                    </w:r>
                    <w:r>
                      <w:rPr>
                        <w:bCs/>
                        <w:sz w:val="24"/>
                        <w:szCs w:val="24"/>
                      </w:rPr>
                      <w:t>/16/___</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05" w:rsidRDefault="00965F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F05" w:rsidRDefault="00965F05">
    <w:pPr>
      <w:pStyle w:val="Header"/>
    </w:pPr>
    <w:r>
      <w:rPr>
        <w:noProof/>
      </w:rPr>
      <mc:AlternateContent>
        <mc:Choice Requires="wps">
          <w:drawing>
            <wp:anchor distT="0" distB="0" distL="114300" distR="114300" simplePos="0" relativeHeight="251662336" behindDoc="0" locked="0" layoutInCell="1" allowOverlap="1" wp14:anchorId="318F87FA" wp14:editId="6A605849">
              <wp:simplePos x="0" y="0"/>
              <wp:positionH relativeFrom="column">
                <wp:posOffset>3810000</wp:posOffset>
              </wp:positionH>
              <wp:positionV relativeFrom="paragraph">
                <wp:posOffset>-180975</wp:posOffset>
              </wp:positionV>
              <wp:extent cx="1943100" cy="342900"/>
              <wp:effectExtent l="9525" t="9525" r="9525"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965F05" w:rsidRDefault="00965F05" w:rsidP="00965F05">
                          <w:pPr>
                            <w:rPr>
                              <w:b/>
                              <w:sz w:val="24"/>
                              <w:szCs w:val="24"/>
                            </w:rPr>
                          </w:pPr>
                          <w:r>
                            <w:rPr>
                              <w:b/>
                              <w:sz w:val="24"/>
                              <w:szCs w:val="24"/>
                            </w:rPr>
                            <w:t>A</w:t>
                          </w:r>
                          <w:r w:rsidR="00567F45">
                            <w:rPr>
                              <w:b/>
                              <w:sz w:val="24"/>
                              <w:szCs w:val="24"/>
                            </w:rPr>
                            <w:t xml:space="preserve">ttachment </w:t>
                          </w:r>
                          <w:r w:rsidR="00567F45">
                            <w:rPr>
                              <w:sz w:val="24"/>
                              <w:szCs w:val="24"/>
                            </w:rPr>
                            <w:t>Nov</w:t>
                          </w:r>
                          <w:r>
                            <w:rPr>
                              <w:bCs/>
                              <w:sz w:val="24"/>
                              <w:szCs w:val="24"/>
                            </w:rPr>
                            <w:t>/</w:t>
                          </w:r>
                          <w:r w:rsidR="00567F45">
                            <w:rPr>
                              <w:bCs/>
                              <w:sz w:val="24"/>
                              <w:szCs w:val="24"/>
                            </w:rPr>
                            <w:t>20</w:t>
                          </w:r>
                          <w:r>
                            <w:rPr>
                              <w:bCs/>
                              <w:sz w:val="24"/>
                              <w:szCs w:val="24"/>
                            </w:rPr>
                            <w:t>16/___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F87FA" id="_x0000_t202" coordsize="21600,21600" o:spt="202" path="m,l,21600r21600,l21600,xe">
              <v:stroke joinstyle="miter"/>
              <v:path gradientshapeok="t" o:connecttype="rect"/>
            </v:shapetype>
            <v:shape id="_x0000_s1027" type="#_x0000_t202" style="position:absolute;margin-left:300pt;margin-top:-14.25pt;width:15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">
              <v:textbox>
                <w:txbxContent>
                  <w:p w:rsidR="00965F05" w:rsidRDefault="00965F05" w:rsidP="00965F05">
                    <w:pPr>
                      <w:rPr>
                        <w:b/>
                        <w:sz w:val="24"/>
                        <w:szCs w:val="24"/>
                      </w:rPr>
                    </w:pPr>
                    <w:r>
                      <w:rPr>
                        <w:b/>
                        <w:sz w:val="24"/>
                        <w:szCs w:val="24"/>
                      </w:rPr>
                      <w:t>A</w:t>
                    </w:r>
                    <w:r w:rsidR="00567F45">
                      <w:rPr>
                        <w:b/>
                        <w:sz w:val="24"/>
                        <w:szCs w:val="24"/>
                      </w:rPr>
                      <w:t xml:space="preserve">ttachment </w:t>
                    </w:r>
                    <w:r w:rsidR="00567F45">
                      <w:rPr>
                        <w:sz w:val="24"/>
                        <w:szCs w:val="24"/>
                      </w:rPr>
                      <w:t>Nov</w:t>
                    </w:r>
                    <w:r>
                      <w:rPr>
                        <w:bCs/>
                        <w:sz w:val="24"/>
                        <w:szCs w:val="24"/>
                      </w:rPr>
                      <w:t>/</w:t>
                    </w:r>
                    <w:r w:rsidR="00567F45">
                      <w:rPr>
                        <w:bCs/>
                        <w:sz w:val="24"/>
                        <w:szCs w:val="24"/>
                      </w:rPr>
                      <w:t>20</w:t>
                    </w:r>
                    <w:r>
                      <w:rPr>
                        <w:bCs/>
                        <w:sz w:val="24"/>
                        <w:szCs w:val="24"/>
                      </w:rPr>
                      <w:t>16/___</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5C" w:rsidRDefault="0013085C">
    <w:pPr>
      <w:pStyle w:val="Header"/>
    </w:pPr>
    <w:r>
      <w:rPr>
        <w:noProof/>
      </w:rPr>
      <mc:AlternateContent>
        <mc:Choice Requires="wps">
          <w:drawing>
            <wp:anchor distT="0" distB="0" distL="114300" distR="114300" simplePos="0" relativeHeight="251664384" behindDoc="0" locked="0" layoutInCell="1" allowOverlap="1" wp14:anchorId="391CE312" wp14:editId="243FFAEA">
              <wp:simplePos x="0" y="0"/>
              <wp:positionH relativeFrom="column">
                <wp:posOffset>3714750</wp:posOffset>
              </wp:positionH>
              <wp:positionV relativeFrom="paragraph">
                <wp:posOffset>-161925</wp:posOffset>
              </wp:positionV>
              <wp:extent cx="1943100" cy="342900"/>
              <wp:effectExtent l="9525" t="9525" r="9525"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13085C" w:rsidRDefault="0013085C" w:rsidP="0013085C">
                          <w:pPr>
                            <w:rPr>
                              <w:b/>
                              <w:sz w:val="24"/>
                              <w:szCs w:val="24"/>
                            </w:rPr>
                          </w:pPr>
                          <w:r>
                            <w:rPr>
                              <w:b/>
                              <w:sz w:val="24"/>
                              <w:szCs w:val="24"/>
                            </w:rPr>
                            <w:t>A</w:t>
                          </w:r>
                          <w:r w:rsidR="00567F45">
                            <w:rPr>
                              <w:b/>
                              <w:sz w:val="24"/>
                              <w:szCs w:val="24"/>
                            </w:rPr>
                            <w:t xml:space="preserve">ttachment </w:t>
                          </w:r>
                          <w:r w:rsidR="00567F45">
                            <w:rPr>
                              <w:sz w:val="24"/>
                              <w:szCs w:val="24"/>
                            </w:rPr>
                            <w:t>Nov</w:t>
                          </w:r>
                          <w:r>
                            <w:rPr>
                              <w:bCs/>
                              <w:sz w:val="24"/>
                              <w:szCs w:val="24"/>
                            </w:rPr>
                            <w:t>/</w:t>
                          </w:r>
                          <w:r w:rsidR="00567F45">
                            <w:rPr>
                              <w:bCs/>
                              <w:sz w:val="24"/>
                              <w:szCs w:val="24"/>
                            </w:rPr>
                            <w:t>20</w:t>
                          </w:r>
                          <w:r>
                            <w:rPr>
                              <w:bCs/>
                              <w:sz w:val="24"/>
                              <w:szCs w:val="24"/>
                            </w:rPr>
                            <w:t>16/___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CE312" id="_x0000_t202" coordsize="21600,21600" o:spt="202" path="m,l,21600r21600,l21600,xe">
              <v:stroke joinstyle="miter"/>
              <v:path gradientshapeok="t" o:connecttype="rect"/>
            </v:shapetype>
            <v:shape id="_x0000_s1028" type="#_x0000_t202" style="position:absolute;margin-left:292.5pt;margin-top:-12.75pt;width:15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">
              <v:textbox>
                <w:txbxContent>
                  <w:p w:rsidR="0013085C" w:rsidRDefault="0013085C" w:rsidP="0013085C">
                    <w:pPr>
                      <w:rPr>
                        <w:b/>
                        <w:sz w:val="24"/>
                        <w:szCs w:val="24"/>
                      </w:rPr>
                    </w:pPr>
                    <w:r>
                      <w:rPr>
                        <w:b/>
                        <w:sz w:val="24"/>
                        <w:szCs w:val="24"/>
                      </w:rPr>
                      <w:t>A</w:t>
                    </w:r>
                    <w:r w:rsidR="00567F45">
                      <w:rPr>
                        <w:b/>
                        <w:sz w:val="24"/>
                        <w:szCs w:val="24"/>
                      </w:rPr>
                      <w:t xml:space="preserve">ttachment </w:t>
                    </w:r>
                    <w:r w:rsidR="00567F45">
                      <w:rPr>
                        <w:sz w:val="24"/>
                        <w:szCs w:val="24"/>
                      </w:rPr>
                      <w:t>Nov</w:t>
                    </w:r>
                    <w:r>
                      <w:rPr>
                        <w:bCs/>
                        <w:sz w:val="24"/>
                        <w:szCs w:val="24"/>
                      </w:rPr>
                      <w:t>/</w:t>
                    </w:r>
                    <w:r w:rsidR="00567F45">
                      <w:rPr>
                        <w:bCs/>
                        <w:sz w:val="24"/>
                        <w:szCs w:val="24"/>
                      </w:rPr>
                      <w:t>20</w:t>
                    </w:r>
                    <w:r>
                      <w:rPr>
                        <w:bCs/>
                        <w:sz w:val="24"/>
                        <w:szCs w:val="24"/>
                      </w:rPr>
                      <w:t>16/___</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045D"/>
    <w:multiLevelType w:val="multilevel"/>
    <w:tmpl w:val="55A4D076"/>
    <w:lvl w:ilvl="0">
      <w:start w:val="1"/>
      <w:numFmt w:val="none"/>
      <w:lvlText w:val=""/>
      <w:lvlJc w:val="left"/>
      <w:pPr>
        <w:tabs>
          <w:tab w:val="num" w:pos="-720"/>
        </w:tabs>
        <w:ind w:left="-720" w:firstLine="0"/>
      </w:pPr>
      <w:rPr>
        <w:rFonts w:hint="default"/>
      </w:rPr>
    </w:lvl>
    <w:lvl w:ilvl="1">
      <w:start w:val="1"/>
      <w:numFmt w:val="none"/>
      <w:lvlText w:val=""/>
      <w:lvlJc w:val="left"/>
      <w:pPr>
        <w:tabs>
          <w:tab w:val="num" w:pos="-720"/>
        </w:tabs>
        <w:ind w:left="-720" w:firstLine="0"/>
      </w:pPr>
      <w:rPr>
        <w:rFonts w:hint="default"/>
      </w:rPr>
    </w:lvl>
    <w:lvl w:ilvl="2">
      <w:start w:val="1"/>
      <w:numFmt w:val="none"/>
      <w:suff w:val="nothing"/>
      <w:lvlText w:val=""/>
      <w:lvlJc w:val="left"/>
      <w:pPr>
        <w:ind w:left="-720" w:firstLine="0"/>
      </w:pPr>
      <w:rPr>
        <w:rFonts w:hint="default"/>
      </w:rPr>
    </w:lvl>
    <w:lvl w:ilvl="3">
      <w:start w:val="1"/>
      <w:numFmt w:val="lowerLetter"/>
      <w:lvlText w:val="(%4)"/>
      <w:lvlJc w:val="left"/>
      <w:pPr>
        <w:tabs>
          <w:tab w:val="num" w:pos="360"/>
        </w:tabs>
        <w:ind w:left="3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080"/>
        </w:tabs>
        <w:ind w:left="1080" w:hanging="720"/>
      </w:pPr>
      <w:rPr>
        <w:rFonts w:hint="default"/>
      </w:rPr>
    </w:lvl>
    <w:lvl w:ilvl="5">
      <w:start w:val="1"/>
      <w:numFmt w:val="upperLetter"/>
      <w:lvlText w:val="(%6)"/>
      <w:lvlJc w:val="left"/>
      <w:pPr>
        <w:tabs>
          <w:tab w:val="num" w:pos="1800"/>
        </w:tabs>
        <w:ind w:left="2160" w:hanging="108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 w15:restartNumberingAfterBreak="0">
    <w:nsid w:val="10571682"/>
    <w:multiLevelType w:val="multilevel"/>
    <w:tmpl w:val="9752B0F8"/>
    <w:lvl w:ilvl="0">
      <w:start w:val="1"/>
      <w:numFmt w:val="none"/>
      <w:lvlText w:val=""/>
      <w:lvlJc w:val="left"/>
      <w:pPr>
        <w:tabs>
          <w:tab w:val="num" w:pos="-720"/>
        </w:tabs>
        <w:ind w:left="-720" w:firstLine="0"/>
      </w:pPr>
      <w:rPr>
        <w:rFonts w:hint="default"/>
      </w:rPr>
    </w:lvl>
    <w:lvl w:ilvl="1">
      <w:start w:val="1"/>
      <w:numFmt w:val="none"/>
      <w:pStyle w:val="Heading2"/>
      <w:lvlText w:val=""/>
      <w:lvlJc w:val="left"/>
      <w:pPr>
        <w:tabs>
          <w:tab w:val="num" w:pos="-720"/>
        </w:tabs>
        <w:ind w:left="-720" w:firstLine="0"/>
      </w:pPr>
      <w:rPr>
        <w:rFonts w:hint="default"/>
      </w:rPr>
    </w:lvl>
    <w:lvl w:ilvl="2">
      <w:start w:val="1"/>
      <w:numFmt w:val="none"/>
      <w:pStyle w:val="Heading3"/>
      <w:suff w:val="nothing"/>
      <w:lvlText w:val=""/>
      <w:lvlJc w:val="left"/>
      <w:pPr>
        <w:ind w:left="-720" w:firstLine="0"/>
      </w:pPr>
      <w:rPr>
        <w:rFonts w:hint="default"/>
      </w:rPr>
    </w:lvl>
    <w:lvl w:ilvl="3">
      <w:start w:val="1"/>
      <w:numFmt w:val="lowerLetter"/>
      <w:lvlText w:val="(%4)"/>
      <w:lvlJc w:val="left"/>
      <w:pPr>
        <w:tabs>
          <w:tab w:val="num" w:pos="900"/>
        </w:tabs>
        <w:ind w:left="90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1620"/>
        </w:tabs>
        <w:ind w:left="1620" w:hanging="720"/>
      </w:pPr>
      <w:rPr>
        <w:rFonts w:hint="default"/>
      </w:rPr>
    </w:lvl>
    <w:lvl w:ilvl="5">
      <w:start w:val="1"/>
      <w:numFmt w:val="upperLetter"/>
      <w:pStyle w:val="Heading6"/>
      <w:lvlText w:val="(%6)"/>
      <w:lvlJc w:val="left"/>
      <w:pPr>
        <w:tabs>
          <w:tab w:val="num" w:pos="1800"/>
        </w:tabs>
        <w:ind w:left="1800" w:hanging="720"/>
      </w:pPr>
      <w:rPr>
        <w:rFonts w:hint="default"/>
      </w:rPr>
    </w:lvl>
    <w:lvl w:ilvl="6">
      <w:start w:val="1"/>
      <w:numFmt w:val="lowerRoman"/>
      <w:pStyle w:val="Heading7"/>
      <w:lvlText w:val="(%7)"/>
      <w:lvlJc w:val="left"/>
      <w:pPr>
        <w:tabs>
          <w:tab w:val="num" w:pos="3960"/>
        </w:tabs>
        <w:ind w:left="3600" w:firstLine="0"/>
      </w:pPr>
      <w:rPr>
        <w:rFonts w:hint="default"/>
      </w:rPr>
    </w:lvl>
    <w:lvl w:ilvl="7">
      <w:start w:val="1"/>
      <w:numFmt w:val="lowerLetter"/>
      <w:pStyle w:val="Heading8"/>
      <w:lvlText w:val="(%8)"/>
      <w:lvlJc w:val="left"/>
      <w:pPr>
        <w:tabs>
          <w:tab w:val="num" w:pos="4680"/>
        </w:tabs>
        <w:ind w:left="4320" w:firstLine="0"/>
      </w:pPr>
      <w:rPr>
        <w:rFonts w:hint="default"/>
      </w:rPr>
    </w:lvl>
    <w:lvl w:ilvl="8">
      <w:start w:val="1"/>
      <w:numFmt w:val="lowerRoman"/>
      <w:pStyle w:val="Heading9"/>
      <w:lvlText w:val="(%9)"/>
      <w:lvlJc w:val="left"/>
      <w:pPr>
        <w:tabs>
          <w:tab w:val="num" w:pos="5400"/>
        </w:tabs>
        <w:ind w:left="5040" w:firstLine="0"/>
      </w:pPr>
      <w:rPr>
        <w:rFonts w:hint="default"/>
      </w:rPr>
    </w:lvl>
  </w:abstractNum>
  <w:abstractNum w:abstractNumId="2" w15:restartNumberingAfterBreak="0">
    <w:nsid w:val="25A56BD0"/>
    <w:multiLevelType w:val="multilevel"/>
    <w:tmpl w:val="A89E3246"/>
    <w:lvl w:ilvl="0">
      <w:start w:val="1"/>
      <w:numFmt w:val="decimal"/>
      <w:lvlText w:val="(%1)"/>
      <w:lvlJc w:val="left"/>
      <w:pPr>
        <w:tabs>
          <w:tab w:val="num" w:pos="1170"/>
        </w:tabs>
        <w:ind w:left="1170" w:hanging="360"/>
      </w:pPr>
      <w:rPr>
        <w:rFonts w:hint="default"/>
      </w:rPr>
    </w:lvl>
    <w:lvl w:ilvl="1" w:tentative="1">
      <w:start w:val="1"/>
      <w:numFmt w:val="lowerLetter"/>
      <w:lvlText w:val="%2."/>
      <w:lvlJc w:val="left"/>
      <w:pPr>
        <w:tabs>
          <w:tab w:val="num" w:pos="1890"/>
        </w:tabs>
        <w:ind w:left="1890" w:hanging="360"/>
      </w:p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3" w15:restartNumberingAfterBreak="0">
    <w:nsid w:val="47571954"/>
    <w:multiLevelType w:val="hybridMultilevel"/>
    <w:tmpl w:val="23D4EEEA"/>
    <w:lvl w:ilvl="0" w:tplc="8E32B332">
      <w:start w:val="5"/>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1424C"/>
    <w:multiLevelType w:val="multilevel"/>
    <w:tmpl w:val="34E46A1A"/>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A2D5F93"/>
    <w:multiLevelType w:val="multilevel"/>
    <w:tmpl w:val="B4D864E6"/>
    <w:lvl w:ilvl="0">
      <w:start w:val="209"/>
      <w:numFmt w:val="decimal"/>
      <w:lvlText w:val="%1.0"/>
      <w:lvlJc w:val="left"/>
      <w:pPr>
        <w:tabs>
          <w:tab w:val="num" w:pos="780"/>
        </w:tabs>
        <w:ind w:left="780" w:hanging="780"/>
      </w:pPr>
      <w:rPr>
        <w:rFonts w:hint="default"/>
      </w:rPr>
    </w:lvl>
    <w:lvl w:ilvl="1">
      <w:start w:val="1"/>
      <w:numFmt w:val="decimalZero"/>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3EE0AFA"/>
    <w:multiLevelType w:val="multilevel"/>
    <w:tmpl w:val="8C762A66"/>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Letter"/>
      <w:lvlText w:val="(%9)"/>
      <w:legacy w:legacy="1" w:legacySpace="0" w:legacyIndent="0"/>
      <w:lvlJc w:val="left"/>
      <w:pPr>
        <w:ind w:left="0" w:firstLine="0"/>
      </w:pPr>
    </w:lvl>
  </w:abstractNum>
  <w:abstractNum w:abstractNumId="7" w15:restartNumberingAfterBreak="0">
    <w:nsid w:val="568279AD"/>
    <w:multiLevelType w:val="multilevel"/>
    <w:tmpl w:val="0698790C"/>
    <w:lvl w:ilvl="0">
      <w:start w:val="1"/>
      <w:numFmt w:val="none"/>
      <w:lvlText w:val=""/>
      <w:lvlJc w:val="left"/>
      <w:pPr>
        <w:tabs>
          <w:tab w:val="num" w:pos="-720"/>
        </w:tabs>
        <w:ind w:left="-720" w:firstLine="0"/>
      </w:pPr>
      <w:rPr>
        <w:rFonts w:hint="default"/>
      </w:rPr>
    </w:lvl>
    <w:lvl w:ilvl="1">
      <w:start w:val="1"/>
      <w:numFmt w:val="none"/>
      <w:lvlText w:val=""/>
      <w:lvlJc w:val="left"/>
      <w:pPr>
        <w:tabs>
          <w:tab w:val="num" w:pos="-720"/>
        </w:tabs>
        <w:ind w:left="-720" w:firstLine="0"/>
      </w:pPr>
      <w:rPr>
        <w:rFonts w:hint="default"/>
      </w:rPr>
    </w:lvl>
    <w:lvl w:ilvl="2">
      <w:start w:val="1"/>
      <w:numFmt w:val="none"/>
      <w:suff w:val="nothing"/>
      <w:lvlText w:val=""/>
      <w:lvlJc w:val="left"/>
      <w:pPr>
        <w:ind w:left="-720" w:firstLine="0"/>
      </w:pPr>
      <w:rPr>
        <w:rFonts w:hint="default"/>
      </w:rPr>
    </w:lvl>
    <w:lvl w:ilvl="3">
      <w:start w:val="1"/>
      <w:numFmt w:val="lowerLetter"/>
      <w:lvlText w:val="(%4)"/>
      <w:lvlJc w:val="left"/>
      <w:pPr>
        <w:tabs>
          <w:tab w:val="num" w:pos="360"/>
        </w:tabs>
        <w:ind w:left="3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080"/>
        </w:tabs>
        <w:ind w:left="1080" w:hanging="720"/>
      </w:pPr>
      <w:rPr>
        <w:rFonts w:hint="default"/>
      </w:rPr>
    </w:lvl>
    <w:lvl w:ilvl="5">
      <w:start w:val="1"/>
      <w:numFmt w:val="upperLetter"/>
      <w:lvlText w:val="(%6)"/>
      <w:lvlJc w:val="left"/>
      <w:pPr>
        <w:tabs>
          <w:tab w:val="num" w:pos="1800"/>
        </w:tabs>
        <w:ind w:left="1800" w:hanging="72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8" w15:restartNumberingAfterBreak="0">
    <w:nsid w:val="585216B8"/>
    <w:multiLevelType w:val="singleLevel"/>
    <w:tmpl w:val="DB607582"/>
    <w:lvl w:ilvl="0">
      <w:start w:val="1"/>
      <w:numFmt w:val="lowerLetter"/>
      <w:lvlText w:val="(%1)"/>
      <w:legacy w:legacy="1" w:legacySpace="0" w:legacyIndent="1"/>
      <w:lvlJc w:val="left"/>
      <w:pPr>
        <w:ind w:left="1" w:hanging="1"/>
      </w:pPr>
      <w:rPr>
        <w:rFonts w:ascii="Times New Roman" w:hAnsi="Times New Roman" w:hint="default"/>
      </w:rPr>
    </w:lvl>
  </w:abstractNum>
  <w:abstractNum w:abstractNumId="9" w15:restartNumberingAfterBreak="0">
    <w:nsid w:val="5E732491"/>
    <w:multiLevelType w:val="multilevel"/>
    <w:tmpl w:val="8C762A66"/>
    <w:lvl w:ilvl="0">
      <w:start w:val="1"/>
      <w:numFmt w:val="lowerLetter"/>
      <w:lvlText w:val="(%1)"/>
      <w:legacy w:legacy="1" w:legacySpace="0" w:legacyIndent="0"/>
      <w:lvlJc w:val="left"/>
      <w:rPr>
        <w:rFonts w:cs="Times New Roman"/>
        <w:u w:val="none"/>
      </w:rPr>
    </w:lvl>
    <w:lvl w:ilvl="1">
      <w:start w:val="1"/>
      <w:numFmt w:val="decimal"/>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Letter"/>
      <w:lvlText w:val="(%9)"/>
      <w:legacy w:legacy="1" w:legacySpace="0" w:legacyIndent="0"/>
      <w:lvlJc w:val="left"/>
      <w:rPr>
        <w:rFonts w:cs="Times New Roman"/>
      </w:rPr>
    </w:lvl>
  </w:abstractNum>
  <w:abstractNum w:abstractNumId="10" w15:restartNumberingAfterBreak="0">
    <w:nsid w:val="6C9607EF"/>
    <w:multiLevelType w:val="multilevel"/>
    <w:tmpl w:val="DEDAF6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6CC10311"/>
    <w:multiLevelType w:val="singleLevel"/>
    <w:tmpl w:val="DB607582"/>
    <w:lvl w:ilvl="0">
      <w:start w:val="1"/>
      <w:numFmt w:val="lowerLetter"/>
      <w:lvlText w:val="(%1)"/>
      <w:legacy w:legacy="1" w:legacySpace="0" w:legacyIndent="1"/>
      <w:lvlJc w:val="left"/>
      <w:pPr>
        <w:ind w:left="1" w:hanging="1"/>
      </w:pPr>
      <w:rPr>
        <w:rFonts w:ascii="Times New Roman" w:hAnsi="Times New Roman" w:hint="default"/>
      </w:rPr>
    </w:lvl>
  </w:abstractNum>
  <w:num w:numId="1">
    <w:abstractNumId w:val="6"/>
  </w:num>
  <w:num w:numId="2">
    <w:abstractNumId w:val="9"/>
  </w:num>
  <w:num w:numId="3">
    <w:abstractNumId w:val="8"/>
  </w:num>
  <w:num w:numId="4">
    <w:abstractNumId w:val="11"/>
  </w:num>
  <w:num w:numId="5">
    <w:abstractNumId w:val="5"/>
  </w:num>
  <w:num w:numId="6">
    <w:abstractNumId w:val="4"/>
  </w:num>
  <w:num w:numId="7">
    <w:abstractNumId w:val="1"/>
  </w:num>
  <w:num w:numId="8">
    <w:abstractNumId w:val="7"/>
  </w:num>
  <w:num w:numId="9">
    <w:abstractNumId w:val="0"/>
  </w:num>
  <w:num w:numId="10">
    <w:abstractNumId w:val="10"/>
  </w:num>
  <w:num w:numId="11">
    <w:abstractNumId w:val="2"/>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mada, Nancy">
    <w15:presenceInfo w15:providerId="AD" w15:userId="S-1-5-21-1053782102-307920105-311576647-2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B7"/>
    <w:rsid w:val="000046F4"/>
    <w:rsid w:val="00012E2A"/>
    <w:rsid w:val="00054D66"/>
    <w:rsid w:val="000759B8"/>
    <w:rsid w:val="000765BF"/>
    <w:rsid w:val="000B2E23"/>
    <w:rsid w:val="000B57F4"/>
    <w:rsid w:val="001270AC"/>
    <w:rsid w:val="0013085C"/>
    <w:rsid w:val="00183E2B"/>
    <w:rsid w:val="0020224C"/>
    <w:rsid w:val="002406D9"/>
    <w:rsid w:val="00245986"/>
    <w:rsid w:val="00265B3A"/>
    <w:rsid w:val="00280E24"/>
    <w:rsid w:val="0029049E"/>
    <w:rsid w:val="002D5137"/>
    <w:rsid w:val="0030549C"/>
    <w:rsid w:val="00376BB8"/>
    <w:rsid w:val="003F7D21"/>
    <w:rsid w:val="0040190C"/>
    <w:rsid w:val="00481A3B"/>
    <w:rsid w:val="004974EF"/>
    <w:rsid w:val="004C066E"/>
    <w:rsid w:val="004C1D84"/>
    <w:rsid w:val="004E3221"/>
    <w:rsid w:val="004F6484"/>
    <w:rsid w:val="00503F80"/>
    <w:rsid w:val="0051322E"/>
    <w:rsid w:val="00567F45"/>
    <w:rsid w:val="005815C0"/>
    <w:rsid w:val="00587EC0"/>
    <w:rsid w:val="006009D8"/>
    <w:rsid w:val="006037BE"/>
    <w:rsid w:val="00685D2D"/>
    <w:rsid w:val="00685E0D"/>
    <w:rsid w:val="00692F33"/>
    <w:rsid w:val="006A2667"/>
    <w:rsid w:val="006A7675"/>
    <w:rsid w:val="007052D5"/>
    <w:rsid w:val="00757F4F"/>
    <w:rsid w:val="007A1696"/>
    <w:rsid w:val="007B0B20"/>
    <w:rsid w:val="007B71CA"/>
    <w:rsid w:val="007F6AD1"/>
    <w:rsid w:val="008A60C7"/>
    <w:rsid w:val="008F5FA6"/>
    <w:rsid w:val="0096265F"/>
    <w:rsid w:val="00965F05"/>
    <w:rsid w:val="00977040"/>
    <w:rsid w:val="00984369"/>
    <w:rsid w:val="009A13DC"/>
    <w:rsid w:val="009D4E69"/>
    <w:rsid w:val="009F6350"/>
    <w:rsid w:val="00A51199"/>
    <w:rsid w:val="00A55B0D"/>
    <w:rsid w:val="00A560A2"/>
    <w:rsid w:val="00A610D6"/>
    <w:rsid w:val="00AE2E78"/>
    <w:rsid w:val="00AE386E"/>
    <w:rsid w:val="00B0595C"/>
    <w:rsid w:val="00B17048"/>
    <w:rsid w:val="00B54894"/>
    <w:rsid w:val="00B76864"/>
    <w:rsid w:val="00BC0732"/>
    <w:rsid w:val="00BF1AD1"/>
    <w:rsid w:val="00C33CB7"/>
    <w:rsid w:val="00C421D9"/>
    <w:rsid w:val="00C4405D"/>
    <w:rsid w:val="00CD2D50"/>
    <w:rsid w:val="00D031A5"/>
    <w:rsid w:val="00D21C4C"/>
    <w:rsid w:val="00DE703A"/>
    <w:rsid w:val="00E26A4B"/>
    <w:rsid w:val="00E4268B"/>
    <w:rsid w:val="00EB2EAD"/>
    <w:rsid w:val="00F1543A"/>
    <w:rsid w:val="00F15474"/>
    <w:rsid w:val="00F278D8"/>
    <w:rsid w:val="00F738BD"/>
    <w:rsid w:val="00F83638"/>
    <w:rsid w:val="00FC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1B86597-300D-4ABD-8834-84D014F5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732"/>
    <w:pPr>
      <w:widowControl w:val="0"/>
      <w:autoSpaceDE w:val="0"/>
      <w:autoSpaceDN w:val="0"/>
      <w:adjustRightInd w:val="0"/>
    </w:pPr>
  </w:style>
  <w:style w:type="paragraph" w:styleId="Heading1">
    <w:name w:val="heading 1"/>
    <w:basedOn w:val="Normal"/>
    <w:next w:val="Normal"/>
    <w:link w:val="Heading1Char"/>
    <w:qFormat/>
    <w:rsid w:val="002406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qFormat/>
    <w:rsid w:val="0040190C"/>
    <w:pPr>
      <w:widowControl/>
      <w:numPr>
        <w:ilvl w:val="1"/>
        <w:numId w:val="7"/>
      </w:numPr>
      <w:tabs>
        <w:tab w:val="clear" w:pos="-720"/>
        <w:tab w:val="num" w:pos="0"/>
      </w:tabs>
      <w:autoSpaceDE/>
      <w:autoSpaceDN/>
      <w:adjustRightInd/>
      <w:spacing w:before="240" w:after="60"/>
      <w:outlineLvl w:val="1"/>
    </w:pPr>
    <w:rPr>
      <w:rFonts w:cs="Arial"/>
      <w:bCs/>
      <w:iCs/>
      <w:caps/>
      <w:sz w:val="24"/>
      <w:szCs w:val="28"/>
    </w:rPr>
  </w:style>
  <w:style w:type="paragraph" w:styleId="Heading3">
    <w:name w:val="heading 3"/>
    <w:basedOn w:val="Normal"/>
    <w:next w:val="Normal"/>
    <w:link w:val="Heading3Char"/>
    <w:autoRedefine/>
    <w:qFormat/>
    <w:rsid w:val="00481A3B"/>
    <w:pPr>
      <w:keepNext/>
      <w:widowControl/>
      <w:numPr>
        <w:ilvl w:val="2"/>
        <w:numId w:val="7"/>
      </w:numPr>
      <w:autoSpaceDE/>
      <w:autoSpaceDN/>
      <w:adjustRightInd/>
      <w:spacing w:before="240" w:after="60"/>
      <w:outlineLvl w:val="2"/>
    </w:pPr>
    <w:rPr>
      <w:rFonts w:cs="Arial"/>
      <w:bCs/>
      <w:sz w:val="24"/>
      <w:szCs w:val="26"/>
    </w:rPr>
  </w:style>
  <w:style w:type="paragraph" w:styleId="Heading4">
    <w:name w:val="heading 4"/>
    <w:basedOn w:val="Normal"/>
    <w:next w:val="Normal"/>
    <w:link w:val="Heading4Char"/>
    <w:autoRedefine/>
    <w:qFormat/>
    <w:rsid w:val="00D031A5"/>
    <w:pPr>
      <w:widowControl/>
      <w:autoSpaceDE/>
      <w:autoSpaceDN/>
      <w:adjustRightInd/>
      <w:spacing w:before="240" w:after="60"/>
      <w:ind w:left="1260" w:hanging="540"/>
      <w:outlineLvl w:val="3"/>
    </w:pPr>
    <w:rPr>
      <w:bCs/>
      <w:sz w:val="24"/>
      <w:szCs w:val="28"/>
    </w:rPr>
  </w:style>
  <w:style w:type="paragraph" w:styleId="Heading5">
    <w:name w:val="heading 5"/>
    <w:basedOn w:val="Normal"/>
    <w:next w:val="Normal"/>
    <w:autoRedefine/>
    <w:qFormat/>
    <w:rsid w:val="00481A3B"/>
    <w:pPr>
      <w:keepNext/>
      <w:numPr>
        <w:ilvl w:val="4"/>
        <w:numId w:val="7"/>
      </w:numPr>
      <w:tabs>
        <w:tab w:val="left" w:pos="720"/>
      </w:tabs>
      <w:autoSpaceDE/>
      <w:autoSpaceDN/>
      <w:adjustRightInd/>
      <w:spacing w:before="240" w:after="60"/>
      <w:outlineLvl w:val="4"/>
    </w:pPr>
    <w:rPr>
      <w:bCs/>
      <w:iCs/>
      <w:sz w:val="24"/>
      <w:szCs w:val="26"/>
    </w:rPr>
  </w:style>
  <w:style w:type="paragraph" w:styleId="Heading6">
    <w:name w:val="heading 6"/>
    <w:basedOn w:val="Normal"/>
    <w:next w:val="Normal"/>
    <w:autoRedefine/>
    <w:qFormat/>
    <w:rsid w:val="00481A3B"/>
    <w:pPr>
      <w:keepNext/>
      <w:widowControl/>
      <w:numPr>
        <w:ilvl w:val="5"/>
        <w:numId w:val="7"/>
      </w:numPr>
      <w:autoSpaceDE/>
      <w:autoSpaceDN/>
      <w:adjustRightInd/>
      <w:spacing w:before="240" w:after="60"/>
      <w:outlineLvl w:val="5"/>
    </w:pPr>
    <w:rPr>
      <w:bCs/>
      <w:sz w:val="24"/>
      <w:szCs w:val="22"/>
    </w:rPr>
  </w:style>
  <w:style w:type="paragraph" w:styleId="Heading7">
    <w:name w:val="heading 7"/>
    <w:basedOn w:val="Normal"/>
    <w:next w:val="Normal"/>
    <w:autoRedefine/>
    <w:qFormat/>
    <w:rsid w:val="00481A3B"/>
    <w:pPr>
      <w:widowControl/>
      <w:numPr>
        <w:ilvl w:val="6"/>
        <w:numId w:val="7"/>
      </w:numPr>
      <w:autoSpaceDE/>
      <w:autoSpaceDN/>
      <w:adjustRightInd/>
      <w:spacing w:before="240" w:after="60"/>
      <w:outlineLvl w:val="6"/>
    </w:pPr>
    <w:rPr>
      <w:sz w:val="24"/>
      <w:szCs w:val="24"/>
    </w:rPr>
  </w:style>
  <w:style w:type="paragraph" w:styleId="Heading8">
    <w:name w:val="heading 8"/>
    <w:basedOn w:val="Normal"/>
    <w:next w:val="Normal"/>
    <w:autoRedefine/>
    <w:qFormat/>
    <w:rsid w:val="00481A3B"/>
    <w:pPr>
      <w:widowControl/>
      <w:numPr>
        <w:ilvl w:val="7"/>
        <w:numId w:val="7"/>
      </w:numPr>
      <w:autoSpaceDE/>
      <w:autoSpaceDN/>
      <w:adjustRightInd/>
      <w:spacing w:before="240" w:after="60"/>
      <w:outlineLvl w:val="7"/>
    </w:pPr>
    <w:rPr>
      <w:i/>
      <w:iCs/>
      <w:sz w:val="24"/>
      <w:szCs w:val="24"/>
    </w:rPr>
  </w:style>
  <w:style w:type="paragraph" w:styleId="Heading9">
    <w:name w:val="heading 9"/>
    <w:basedOn w:val="Normal"/>
    <w:next w:val="Normal"/>
    <w:autoRedefine/>
    <w:qFormat/>
    <w:rsid w:val="00481A3B"/>
    <w:pPr>
      <w:widowControl/>
      <w:numPr>
        <w:ilvl w:val="8"/>
        <w:numId w:val="7"/>
      </w:numPr>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BC0732"/>
    <w:pPr>
      <w:widowControl w:val="0"/>
      <w:autoSpaceDE w:val="0"/>
      <w:autoSpaceDN w:val="0"/>
      <w:adjustRightInd w:val="0"/>
      <w:ind w:left="720"/>
      <w:jc w:val="both"/>
    </w:pPr>
    <w:rPr>
      <w:szCs w:val="24"/>
    </w:rPr>
  </w:style>
  <w:style w:type="paragraph" w:customStyle="1" w:styleId="Level2">
    <w:name w:val="Level 2"/>
    <w:rsid w:val="00BC0732"/>
    <w:pPr>
      <w:widowControl w:val="0"/>
      <w:autoSpaceDE w:val="0"/>
      <w:autoSpaceDN w:val="0"/>
      <w:adjustRightInd w:val="0"/>
      <w:ind w:left="1440"/>
      <w:jc w:val="both"/>
    </w:pPr>
    <w:rPr>
      <w:szCs w:val="24"/>
    </w:rPr>
  </w:style>
  <w:style w:type="paragraph" w:customStyle="1" w:styleId="CSUEUDivisionHeading">
    <w:name w:val="CSUEU Division Heading"/>
    <w:basedOn w:val="CSUEUNormal"/>
    <w:next w:val="Normal"/>
    <w:rsid w:val="00BC0732"/>
    <w:pPr>
      <w:outlineLvl w:val="0"/>
    </w:pPr>
    <w:rPr>
      <w:b/>
      <w:bCs/>
      <w:szCs w:val="24"/>
    </w:rPr>
  </w:style>
  <w:style w:type="paragraph" w:customStyle="1" w:styleId="CSUEUNormal">
    <w:name w:val="CSUEU Normal"/>
    <w:basedOn w:val="Normal"/>
    <w:link w:val="CSUEUNormalChar"/>
    <w:rsid w:val="00BC0732"/>
    <w:rPr>
      <w:sz w:val="24"/>
    </w:rPr>
  </w:style>
  <w:style w:type="character" w:customStyle="1" w:styleId="CSUEUNormalChar">
    <w:name w:val="CSUEU Normal Char"/>
    <w:basedOn w:val="DefaultParagraphFont"/>
    <w:link w:val="CSUEUNormal"/>
    <w:rsid w:val="00BC0732"/>
    <w:rPr>
      <w:sz w:val="24"/>
      <w:lang w:val="en-US" w:eastAsia="en-US" w:bidi="ar-SA"/>
    </w:rPr>
  </w:style>
  <w:style w:type="table" w:styleId="TableGrid">
    <w:name w:val="Table Grid"/>
    <w:basedOn w:val="TableNormal"/>
    <w:rsid w:val="00BC0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C0732"/>
    <w:pPr>
      <w:tabs>
        <w:tab w:val="center" w:pos="4320"/>
        <w:tab w:val="right" w:pos="8640"/>
      </w:tabs>
    </w:pPr>
  </w:style>
  <w:style w:type="paragraph" w:styleId="Footer">
    <w:name w:val="footer"/>
    <w:basedOn w:val="Normal"/>
    <w:rsid w:val="00BC0732"/>
    <w:pPr>
      <w:tabs>
        <w:tab w:val="center" w:pos="4320"/>
        <w:tab w:val="right" w:pos="8640"/>
      </w:tabs>
    </w:pPr>
  </w:style>
  <w:style w:type="character" w:styleId="PageNumber">
    <w:name w:val="page number"/>
    <w:basedOn w:val="DefaultParagraphFont"/>
    <w:rsid w:val="00BC0732"/>
  </w:style>
  <w:style w:type="character" w:customStyle="1" w:styleId="WPStrong">
    <w:name w:val="WP_Strong"/>
    <w:basedOn w:val="DefaultParagraphFont"/>
    <w:rsid w:val="00BC0732"/>
    <w:rPr>
      <w:b/>
    </w:rPr>
  </w:style>
  <w:style w:type="paragraph" w:styleId="BalloonText">
    <w:name w:val="Balloon Text"/>
    <w:basedOn w:val="Normal"/>
    <w:semiHidden/>
    <w:rsid w:val="00BC0732"/>
    <w:rPr>
      <w:rFonts w:ascii="Tahoma" w:hAnsi="Tahoma" w:cs="Tahoma"/>
      <w:sz w:val="16"/>
      <w:szCs w:val="16"/>
    </w:rPr>
  </w:style>
  <w:style w:type="character" w:customStyle="1" w:styleId="Heading2Char">
    <w:name w:val="Heading 2 Char"/>
    <w:basedOn w:val="DefaultParagraphFont"/>
    <w:link w:val="Heading2"/>
    <w:rsid w:val="0040190C"/>
    <w:rPr>
      <w:rFonts w:cs="Arial"/>
      <w:bCs/>
      <w:iCs/>
      <w:caps/>
      <w:sz w:val="24"/>
      <w:szCs w:val="28"/>
    </w:rPr>
  </w:style>
  <w:style w:type="character" w:customStyle="1" w:styleId="Heading3Char">
    <w:name w:val="Heading 3 Char"/>
    <w:basedOn w:val="DefaultParagraphFont"/>
    <w:link w:val="Heading3"/>
    <w:rsid w:val="00481A3B"/>
    <w:rPr>
      <w:rFonts w:cs="Arial"/>
      <w:bCs/>
      <w:sz w:val="24"/>
      <w:szCs w:val="26"/>
      <w:lang w:val="en-US" w:eastAsia="en-US" w:bidi="ar-SA"/>
    </w:rPr>
  </w:style>
  <w:style w:type="character" w:customStyle="1" w:styleId="Heading4Char">
    <w:name w:val="Heading 4 Char"/>
    <w:basedOn w:val="DefaultParagraphFont"/>
    <w:link w:val="Heading4"/>
    <w:rsid w:val="00D031A5"/>
    <w:rPr>
      <w:bCs/>
      <w:sz w:val="24"/>
      <w:szCs w:val="28"/>
    </w:rPr>
  </w:style>
  <w:style w:type="paragraph" w:customStyle="1" w:styleId="StyleLeft-051">
    <w:name w:val="Style Left:  -0.5&quot;1"/>
    <w:basedOn w:val="Normal"/>
    <w:rsid w:val="00481A3B"/>
    <w:pPr>
      <w:widowControl/>
      <w:autoSpaceDE/>
      <w:autoSpaceDN/>
      <w:adjustRightInd/>
      <w:spacing w:before="120" w:after="120"/>
      <w:ind w:left="-720"/>
    </w:pPr>
    <w:rPr>
      <w:sz w:val="24"/>
    </w:rPr>
  </w:style>
  <w:style w:type="paragraph" w:customStyle="1" w:styleId="StyleLeft013">
    <w:name w:val="Style Left:  0.13&quot;"/>
    <w:basedOn w:val="Normal"/>
    <w:rsid w:val="00B76864"/>
    <w:pPr>
      <w:widowControl/>
      <w:autoSpaceDE/>
      <w:autoSpaceDN/>
      <w:adjustRightInd/>
      <w:ind w:left="180"/>
    </w:pPr>
    <w:rPr>
      <w:sz w:val="24"/>
    </w:rPr>
  </w:style>
  <w:style w:type="paragraph" w:styleId="ListParagraph">
    <w:name w:val="List Paragraph"/>
    <w:basedOn w:val="Normal"/>
    <w:uiPriority w:val="34"/>
    <w:qFormat/>
    <w:rsid w:val="003F7D21"/>
    <w:pPr>
      <w:ind w:left="720"/>
      <w:contextualSpacing/>
    </w:pPr>
  </w:style>
  <w:style w:type="character" w:customStyle="1" w:styleId="Heading1Char">
    <w:name w:val="Heading 1 Char"/>
    <w:basedOn w:val="DefaultParagraphFont"/>
    <w:link w:val="Heading1"/>
    <w:rsid w:val="002406D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1205">
      <w:bodyDiv w:val="1"/>
      <w:marLeft w:val="0"/>
      <w:marRight w:val="0"/>
      <w:marTop w:val="0"/>
      <w:marBottom w:val="0"/>
      <w:divBdr>
        <w:top w:val="none" w:sz="0" w:space="0" w:color="auto"/>
        <w:left w:val="none" w:sz="0" w:space="0" w:color="auto"/>
        <w:bottom w:val="none" w:sz="0" w:space="0" w:color="auto"/>
        <w:right w:val="none" w:sz="0" w:space="0" w:color="auto"/>
      </w:divBdr>
    </w:div>
    <w:div w:id="1407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09958-4396-4F79-9A7C-B7D6A99E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988</Words>
  <Characters>6437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DIVISION 2: MEMBERSHIP</vt:lpstr>
    </vt:vector>
  </TitlesOfParts>
  <Company>SEIU Local 1000</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2: MEMBERSHIP</dc:title>
  <dc:creator>NYamada</dc:creator>
  <cp:lastModifiedBy>Cawthon, Laura</cp:lastModifiedBy>
  <cp:revision>2</cp:revision>
  <cp:lastPrinted>2016-10-26T17:28:00Z</cp:lastPrinted>
  <dcterms:created xsi:type="dcterms:W3CDTF">2016-10-26T17:28:00Z</dcterms:created>
  <dcterms:modified xsi:type="dcterms:W3CDTF">2016-10-26T17:28:00Z</dcterms:modified>
</cp:coreProperties>
</file>