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A6" w:rsidRPr="003F7D21" w:rsidRDefault="008F5FA6">
      <w:pPr>
        <w:jc w:val="center"/>
        <w:rPr>
          <w:rFonts w:ascii="Arial" w:hAnsi="Arial" w:cs="Arial"/>
          <w:b/>
          <w:sz w:val="24"/>
          <w:szCs w:val="24"/>
        </w:rPr>
      </w:pPr>
      <w:r w:rsidRPr="003F7D21">
        <w:rPr>
          <w:rFonts w:ascii="Arial" w:hAnsi="Arial" w:cs="Arial"/>
          <w:b/>
          <w:sz w:val="24"/>
          <w:szCs w:val="24"/>
        </w:rPr>
        <w:t>CSUEU Board Agenda Item</w:t>
      </w:r>
    </w:p>
    <w:p w:rsidR="008F5FA6" w:rsidRPr="003F7D21" w:rsidRDefault="008F5FA6">
      <w:pPr>
        <w:jc w:val="center"/>
        <w:rPr>
          <w:sz w:val="24"/>
          <w:szCs w:val="24"/>
        </w:rPr>
      </w:pPr>
    </w:p>
    <w:p w:rsidR="008F5FA6" w:rsidRPr="003F7D21" w:rsidRDefault="002D5137">
      <w:pPr>
        <w:jc w:val="center"/>
        <w:rPr>
          <w:sz w:val="24"/>
          <w:szCs w:val="24"/>
        </w:rPr>
      </w:pPr>
      <w:r w:rsidRPr="003F7D21">
        <w:rPr>
          <w:noProof/>
          <w:sz w:val="24"/>
          <w:szCs w:val="24"/>
        </w:rPr>
        <w:drawing>
          <wp:inline distT="0" distB="0" distL="0" distR="0">
            <wp:extent cx="914400" cy="457200"/>
            <wp:effectExtent l="19050" t="0" r="0" b="0"/>
            <wp:docPr id="1" name="Picture 1" descr="USE THIS LOGO - new swoosh as of 11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THIS LOGO - new swoosh as of 11-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A6" w:rsidRPr="003F7D21" w:rsidRDefault="008F5FA6">
      <w:pPr>
        <w:rPr>
          <w:sz w:val="24"/>
          <w:szCs w:val="24"/>
        </w:rPr>
      </w:pPr>
    </w:p>
    <w:p w:rsidR="008F5FA6" w:rsidRPr="003F7D21" w:rsidRDefault="008F5FA6">
      <w:pPr>
        <w:rPr>
          <w:sz w:val="24"/>
          <w:szCs w:val="24"/>
        </w:rPr>
      </w:pPr>
    </w:p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3"/>
        <w:gridCol w:w="6984"/>
      </w:tblGrid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Board Agenda Item:</w:t>
            </w:r>
          </w:p>
        </w:tc>
        <w:tc>
          <w:tcPr>
            <w:tcW w:w="6984" w:type="dxa"/>
          </w:tcPr>
          <w:p w:rsidR="00D21C4C" w:rsidRPr="003F7D21" w:rsidRDefault="00EB158A" w:rsidP="00AE386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B&amp;P  Nov</w:t>
            </w:r>
            <w:r w:rsidR="00D21C4C" w:rsidRPr="003F7D21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20</w:t>
            </w:r>
            <w:r w:rsidR="00D21C4C" w:rsidRPr="003F7D21">
              <w:rPr>
                <w:bCs/>
                <w:sz w:val="24"/>
                <w:szCs w:val="24"/>
              </w:rPr>
              <w:t>1</w:t>
            </w:r>
            <w:r w:rsidR="00AE386E">
              <w:rPr>
                <w:bCs/>
                <w:sz w:val="24"/>
                <w:szCs w:val="24"/>
              </w:rPr>
              <w:t>6</w:t>
            </w:r>
            <w:r w:rsidR="00D21C4C" w:rsidRPr="003F7D21">
              <w:rPr>
                <w:bCs/>
                <w:sz w:val="24"/>
                <w:szCs w:val="24"/>
              </w:rPr>
              <w:t>/__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F1543A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Action</w:t>
            </w:r>
            <w:r w:rsidR="00D21C4C" w:rsidRPr="003F7D21">
              <w:rPr>
                <w:b/>
                <w:sz w:val="24"/>
                <w:szCs w:val="24"/>
              </w:rPr>
              <w:t xml:space="preserve"> Item:</w:t>
            </w:r>
          </w:p>
        </w:tc>
        <w:tc>
          <w:tcPr>
            <w:tcW w:w="6984" w:type="dxa"/>
          </w:tcPr>
          <w:p w:rsidR="00D21C4C" w:rsidRPr="003F7D21" w:rsidRDefault="00F15474" w:rsidP="00AE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19</w:t>
            </w:r>
            <w:r w:rsidR="00692F33" w:rsidRPr="003F7D21">
              <w:rPr>
                <w:sz w:val="24"/>
                <w:szCs w:val="24"/>
              </w:rPr>
              <w:t>, 201</w:t>
            </w:r>
            <w:r w:rsidR="00AE386E">
              <w:rPr>
                <w:sz w:val="24"/>
                <w:szCs w:val="24"/>
              </w:rPr>
              <w:t>6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Subject:</w:t>
            </w:r>
          </w:p>
        </w:tc>
        <w:tc>
          <w:tcPr>
            <w:tcW w:w="6984" w:type="dxa"/>
          </w:tcPr>
          <w:p w:rsidR="00D21C4C" w:rsidRDefault="00C31F3E" w:rsidP="00F278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“Ex-Officio” Definition (</w:t>
            </w:r>
            <w:r w:rsidRPr="003F7D21">
              <w:rPr>
                <w:sz w:val="24"/>
                <w:szCs w:val="24"/>
              </w:rPr>
              <w:t>Policy File</w:t>
            </w:r>
            <w:r>
              <w:rPr>
                <w:sz w:val="24"/>
                <w:szCs w:val="24"/>
              </w:rPr>
              <w:t xml:space="preserve"> Appendices A and B)</w:t>
            </w:r>
          </w:p>
          <w:p w:rsidR="0040190C" w:rsidRPr="003F7D21" w:rsidRDefault="0040190C" w:rsidP="00F278D8">
            <w:pPr>
              <w:rPr>
                <w:sz w:val="24"/>
                <w:szCs w:val="24"/>
              </w:rPr>
            </w:pP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Source and/or Proponent: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CSUEU Policy File Committee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Presentation By: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Steve Mottaz, CSUEU Policy File Chair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Assigned To: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Nancy Yamada, CSUEU Staff</w:t>
            </w:r>
          </w:p>
        </w:tc>
      </w:tr>
      <w:tr w:rsidR="008F5FA6" w:rsidRPr="003F7D21" w:rsidTr="00D21C4C">
        <w:trPr>
          <w:trHeight w:val="835"/>
        </w:trPr>
        <w:tc>
          <w:tcPr>
            <w:tcW w:w="9987" w:type="dxa"/>
            <w:gridSpan w:val="2"/>
          </w:tcPr>
          <w:p w:rsidR="008F5FA6" w:rsidRPr="003F7D21" w:rsidRDefault="008F5FA6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Recommended Action:</w:t>
            </w:r>
          </w:p>
          <w:p w:rsidR="008F5FA6" w:rsidRPr="003F7D21" w:rsidRDefault="008F5FA6">
            <w:pPr>
              <w:rPr>
                <w:sz w:val="24"/>
                <w:szCs w:val="24"/>
              </w:rPr>
            </w:pPr>
          </w:p>
          <w:p w:rsidR="008F5FA6" w:rsidRPr="003F7D21" w:rsidRDefault="00587EC0" w:rsidP="0029049E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 xml:space="preserve">That the CSUEU Board of Directors adopt the attached amendments to </w:t>
            </w:r>
            <w:r w:rsidR="00C31F3E" w:rsidRPr="003F7D21">
              <w:rPr>
                <w:sz w:val="24"/>
                <w:szCs w:val="24"/>
              </w:rPr>
              <w:t>CSUEU Policy File</w:t>
            </w:r>
            <w:r w:rsidR="00C31F3E">
              <w:rPr>
                <w:sz w:val="24"/>
                <w:szCs w:val="24"/>
              </w:rPr>
              <w:t xml:space="preserve"> </w:t>
            </w:r>
            <w:r w:rsidR="004E37EA">
              <w:rPr>
                <w:sz w:val="24"/>
                <w:szCs w:val="24"/>
              </w:rPr>
              <w:t>Appendices A and B</w:t>
            </w:r>
            <w:r w:rsidR="00C31F3E">
              <w:rPr>
                <w:sz w:val="24"/>
                <w:szCs w:val="24"/>
              </w:rPr>
              <w:t>.</w:t>
            </w:r>
          </w:p>
          <w:p w:rsidR="0029049E" w:rsidRPr="003F7D21" w:rsidRDefault="0029049E" w:rsidP="0029049E">
            <w:pPr>
              <w:rPr>
                <w:sz w:val="24"/>
                <w:szCs w:val="24"/>
              </w:rPr>
            </w:pPr>
          </w:p>
        </w:tc>
      </w:tr>
      <w:tr w:rsidR="008F5FA6" w:rsidRPr="003F7D21" w:rsidTr="00D21C4C">
        <w:trPr>
          <w:trHeight w:val="1638"/>
        </w:trPr>
        <w:tc>
          <w:tcPr>
            <w:tcW w:w="9987" w:type="dxa"/>
            <w:gridSpan w:val="2"/>
          </w:tcPr>
          <w:p w:rsidR="008F5FA6" w:rsidRPr="003F7D21" w:rsidRDefault="008F5FA6">
            <w:pPr>
              <w:rPr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Background:</w:t>
            </w:r>
          </w:p>
          <w:p w:rsidR="008F5FA6" w:rsidRPr="003F7D21" w:rsidRDefault="008F5FA6">
            <w:pPr>
              <w:rPr>
                <w:sz w:val="24"/>
                <w:szCs w:val="24"/>
              </w:rPr>
            </w:pPr>
          </w:p>
          <w:p w:rsidR="008F5FA6" w:rsidRDefault="00B76864" w:rsidP="00E337E3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 xml:space="preserve">This proposed amendment </w:t>
            </w:r>
            <w:r w:rsidR="00295009">
              <w:rPr>
                <w:sz w:val="24"/>
                <w:szCs w:val="24"/>
              </w:rPr>
              <w:t>changes</w:t>
            </w:r>
            <w:r w:rsidR="00563DCE">
              <w:rPr>
                <w:sz w:val="24"/>
                <w:szCs w:val="24"/>
              </w:rPr>
              <w:t xml:space="preserve"> the definition of “ex-officio” to the standard, dictionary meaning.</w:t>
            </w:r>
            <w:r w:rsidR="00D752FE">
              <w:rPr>
                <w:sz w:val="24"/>
                <w:szCs w:val="24"/>
              </w:rPr>
              <w:t xml:space="preserve"> This amendment is necessary</w:t>
            </w:r>
            <w:r w:rsidR="00295009">
              <w:rPr>
                <w:sz w:val="24"/>
                <w:szCs w:val="24"/>
              </w:rPr>
              <w:t xml:space="preserve"> to comply with the California </w:t>
            </w:r>
            <w:r w:rsidR="00D752FE">
              <w:rPr>
                <w:sz w:val="24"/>
                <w:szCs w:val="24"/>
              </w:rPr>
              <w:t xml:space="preserve">Corporations Code, which provides that </w:t>
            </w:r>
            <w:r w:rsidR="00E337E3">
              <w:rPr>
                <w:sz w:val="24"/>
                <w:szCs w:val="24"/>
              </w:rPr>
              <w:t>any committee that exercises Board authority is prohibited from including non-Board members or non-voting directors. This</w:t>
            </w:r>
            <w:r w:rsidR="00D82CCD">
              <w:rPr>
                <w:sz w:val="24"/>
                <w:szCs w:val="24"/>
              </w:rPr>
              <w:t xml:space="preserve"> change</w:t>
            </w:r>
            <w:r w:rsidR="00E337E3">
              <w:rPr>
                <w:sz w:val="24"/>
                <w:szCs w:val="24"/>
              </w:rPr>
              <w:t xml:space="preserve"> </w:t>
            </w:r>
            <w:r w:rsidR="00D82CCD">
              <w:rPr>
                <w:sz w:val="24"/>
                <w:szCs w:val="24"/>
              </w:rPr>
              <w:t>does</w:t>
            </w:r>
            <w:r w:rsidR="00E337E3">
              <w:rPr>
                <w:sz w:val="24"/>
                <w:szCs w:val="24"/>
              </w:rPr>
              <w:t xml:space="preserve"> not preclude </w:t>
            </w:r>
            <w:r w:rsidR="0015431C">
              <w:rPr>
                <w:sz w:val="24"/>
                <w:szCs w:val="24"/>
              </w:rPr>
              <w:t>non-Board members or non-voting directors</w:t>
            </w:r>
            <w:r w:rsidR="00E337E3">
              <w:rPr>
                <w:sz w:val="24"/>
                <w:szCs w:val="24"/>
              </w:rPr>
              <w:t xml:space="preserve"> from participating in </w:t>
            </w:r>
            <w:r w:rsidR="00D82CCD">
              <w:rPr>
                <w:sz w:val="24"/>
                <w:szCs w:val="24"/>
              </w:rPr>
              <w:t>committee</w:t>
            </w:r>
            <w:bookmarkStart w:id="0" w:name="_GoBack"/>
            <w:bookmarkEnd w:id="0"/>
            <w:r w:rsidR="00E337E3">
              <w:rPr>
                <w:sz w:val="24"/>
                <w:szCs w:val="24"/>
              </w:rPr>
              <w:t xml:space="preserve"> meetings, but does prevent </w:t>
            </w:r>
            <w:r w:rsidR="0015431C">
              <w:rPr>
                <w:sz w:val="24"/>
                <w:szCs w:val="24"/>
              </w:rPr>
              <w:t>them</w:t>
            </w:r>
            <w:r w:rsidR="00E337E3">
              <w:rPr>
                <w:sz w:val="24"/>
                <w:szCs w:val="24"/>
              </w:rPr>
              <w:t xml:space="preserve"> </w:t>
            </w:r>
            <w:r w:rsidR="0015431C">
              <w:rPr>
                <w:sz w:val="24"/>
                <w:szCs w:val="24"/>
              </w:rPr>
              <w:t xml:space="preserve">from being </w:t>
            </w:r>
            <w:r w:rsidR="0015431C" w:rsidRPr="0015431C">
              <w:rPr>
                <w:i/>
                <w:sz w:val="24"/>
                <w:szCs w:val="24"/>
              </w:rPr>
              <w:t>members</w:t>
            </w:r>
            <w:r w:rsidR="0015431C">
              <w:rPr>
                <w:sz w:val="24"/>
                <w:szCs w:val="24"/>
              </w:rPr>
              <w:t xml:space="preserve"> of such committees. It also will not preclude </w:t>
            </w:r>
            <w:r w:rsidR="00E337E3">
              <w:rPr>
                <w:sz w:val="24"/>
                <w:szCs w:val="24"/>
              </w:rPr>
              <w:t>the use of advisory committees (that do not have the authority to act for the Board).</w:t>
            </w:r>
          </w:p>
          <w:p w:rsidR="00E337E3" w:rsidRPr="003F7D21" w:rsidRDefault="00E337E3" w:rsidP="00E337E3">
            <w:pPr>
              <w:rPr>
                <w:sz w:val="24"/>
                <w:szCs w:val="24"/>
              </w:rPr>
            </w:pPr>
          </w:p>
        </w:tc>
      </w:tr>
      <w:tr w:rsidR="00D21C4C" w:rsidRPr="003F7D21" w:rsidTr="00D21C4C">
        <w:trPr>
          <w:trHeight w:val="8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 xml:space="preserve">Estimated Cost/Savings:  </w:t>
            </w:r>
          </w:p>
          <w:p w:rsidR="00D21C4C" w:rsidRPr="003F7D21" w:rsidRDefault="00D21C4C">
            <w:pPr>
              <w:rPr>
                <w:b/>
                <w:sz w:val="24"/>
                <w:szCs w:val="24"/>
              </w:rPr>
            </w:pPr>
          </w:p>
        </w:tc>
        <w:tc>
          <w:tcPr>
            <w:tcW w:w="6984" w:type="dxa"/>
          </w:tcPr>
          <w:p w:rsidR="00D21C4C" w:rsidRPr="003F7D21" w:rsidRDefault="00692F33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None.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Funding Source:</w:t>
            </w:r>
          </w:p>
        </w:tc>
        <w:tc>
          <w:tcPr>
            <w:tcW w:w="6984" w:type="dxa"/>
          </w:tcPr>
          <w:p w:rsidR="00D21C4C" w:rsidRPr="003F7D21" w:rsidRDefault="00B17048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N/A</w:t>
            </w:r>
          </w:p>
        </w:tc>
      </w:tr>
      <w:tr w:rsidR="00D21C4C" w:rsidRPr="003F7D21" w:rsidTr="00D21C4C">
        <w:trPr>
          <w:trHeight w:val="90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Board Action: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sym w:font="Wingdings" w:char="F071"/>
            </w:r>
            <w:r w:rsidRPr="003F7D21">
              <w:rPr>
                <w:sz w:val="24"/>
                <w:szCs w:val="24"/>
              </w:rPr>
              <w:t xml:space="preserve">   Adopt      </w:t>
            </w:r>
            <w:r w:rsidRPr="003F7D21">
              <w:rPr>
                <w:sz w:val="24"/>
                <w:szCs w:val="24"/>
              </w:rPr>
              <w:sym w:font="Wingdings" w:char="F071"/>
            </w:r>
            <w:r w:rsidRPr="003F7D21">
              <w:rPr>
                <w:sz w:val="24"/>
                <w:szCs w:val="24"/>
              </w:rPr>
              <w:t xml:space="preserve">   Reject      </w:t>
            </w:r>
            <w:r w:rsidRPr="003F7D21">
              <w:rPr>
                <w:sz w:val="24"/>
                <w:szCs w:val="24"/>
              </w:rPr>
              <w:sym w:font="Wingdings" w:char="F071"/>
            </w:r>
            <w:r w:rsidRPr="003F7D21">
              <w:rPr>
                <w:sz w:val="24"/>
                <w:szCs w:val="24"/>
              </w:rPr>
              <w:t xml:space="preserve">   Refer</w:t>
            </w:r>
          </w:p>
        </w:tc>
      </w:tr>
    </w:tbl>
    <w:p w:rsidR="008F5FA6" w:rsidRPr="003F7D21" w:rsidRDefault="008F5FA6">
      <w:pPr>
        <w:rPr>
          <w:sz w:val="24"/>
          <w:szCs w:val="24"/>
        </w:rPr>
      </w:pPr>
    </w:p>
    <w:p w:rsidR="008F5FA6" w:rsidRPr="003F7D21" w:rsidRDefault="008F5FA6">
      <w:pPr>
        <w:pStyle w:val="CSUEUDivisionHeading"/>
      </w:pPr>
    </w:p>
    <w:p w:rsidR="008F5FA6" w:rsidRPr="003F7D21" w:rsidRDefault="008F5FA6">
      <w:pPr>
        <w:pStyle w:val="CSUEUDivisionHeading"/>
        <w:rPr>
          <w:i/>
          <w:color w:val="999999"/>
        </w:rPr>
        <w:sectPr w:rsidR="008F5FA6" w:rsidRPr="003F7D21" w:rsidSect="00EB15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8F5FA6" w:rsidRPr="003F7D21" w:rsidRDefault="008F5FA6">
      <w:pPr>
        <w:pStyle w:val="CSUEUDivisionHeading"/>
        <w:rPr>
          <w:i/>
          <w:color w:val="999999"/>
        </w:rPr>
      </w:pPr>
      <w:r w:rsidRPr="003F7D21">
        <w:rPr>
          <w:i/>
          <w:color w:val="999999"/>
        </w:rPr>
        <w:lastRenderedPageBreak/>
        <w:t xml:space="preserve"> [This page intentionally left blank.]</w:t>
      </w:r>
    </w:p>
    <w:p w:rsidR="008F5FA6" w:rsidRPr="003F7D21" w:rsidRDefault="008F5FA6">
      <w:pPr>
        <w:rPr>
          <w:sz w:val="24"/>
          <w:szCs w:val="24"/>
        </w:rPr>
      </w:pPr>
    </w:p>
    <w:p w:rsidR="008F5FA6" w:rsidRPr="003F7D21" w:rsidRDefault="008F5FA6">
      <w:pPr>
        <w:rPr>
          <w:sz w:val="24"/>
          <w:szCs w:val="24"/>
        </w:rPr>
        <w:sectPr w:rsidR="008F5FA6" w:rsidRPr="003F7D2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A4043" w:rsidRPr="000A4043" w:rsidRDefault="000A4043" w:rsidP="000A4043">
      <w:pPr>
        <w:pStyle w:val="Heading1"/>
        <w:ind w:left="720"/>
        <w:rPr>
          <w:szCs w:val="24"/>
        </w:rPr>
      </w:pPr>
      <w:bookmarkStart w:id="1" w:name="_Toc364934840"/>
      <w:r w:rsidRPr="000A4043">
        <w:rPr>
          <w:szCs w:val="24"/>
        </w:rPr>
        <w:lastRenderedPageBreak/>
        <w:t>APPENDIX A: Definitions</w:t>
      </w:r>
      <w:bookmarkEnd w:id="1"/>
    </w:p>
    <w:p w:rsidR="000A4043" w:rsidRPr="000A4043" w:rsidRDefault="000A4043" w:rsidP="000A4043">
      <w:pPr>
        <w:ind w:left="720"/>
        <w:rPr>
          <w:sz w:val="24"/>
          <w:szCs w:val="24"/>
        </w:rPr>
      </w:pPr>
    </w:p>
    <w:p w:rsidR="000A4043" w:rsidRPr="000A4043" w:rsidRDefault="000A4043" w:rsidP="000A4043">
      <w:pPr>
        <w:ind w:left="720"/>
        <w:jc w:val="center"/>
        <w:rPr>
          <w:b/>
          <w:sz w:val="24"/>
          <w:szCs w:val="24"/>
        </w:rPr>
      </w:pPr>
      <w:r w:rsidRPr="000A4043">
        <w:rPr>
          <w:b/>
          <w:sz w:val="24"/>
          <w:szCs w:val="24"/>
        </w:rPr>
        <w:t>* * *</w:t>
      </w:r>
    </w:p>
    <w:p w:rsidR="000A4043" w:rsidRPr="000A4043" w:rsidRDefault="000A4043" w:rsidP="000A4043">
      <w:pPr>
        <w:ind w:left="720"/>
        <w:rPr>
          <w:sz w:val="24"/>
          <w:szCs w:val="24"/>
        </w:rPr>
      </w:pPr>
    </w:p>
    <w:p w:rsidR="000A4043" w:rsidRPr="000A4043" w:rsidRDefault="000A4043" w:rsidP="000A4043">
      <w:pPr>
        <w:ind w:left="720"/>
        <w:rPr>
          <w:sz w:val="24"/>
          <w:szCs w:val="24"/>
        </w:rPr>
      </w:pPr>
      <w:r w:rsidRPr="000A4043">
        <w:rPr>
          <w:sz w:val="24"/>
          <w:szCs w:val="24"/>
        </w:rPr>
        <w:t>Ex Officio</w:t>
      </w:r>
      <w:del w:id="2" w:author="Yamada, Nancy" w:date="2016-10-25T11:19:00Z">
        <w:r w:rsidRPr="000A4043" w:rsidDel="002023B5">
          <w:rPr>
            <w:sz w:val="24"/>
            <w:szCs w:val="24"/>
          </w:rPr>
          <w:delText xml:space="preserve">: </w:delText>
        </w:r>
      </w:del>
      <w:del w:id="3" w:author="Yamada, Nancy" w:date="2016-10-25T11:14:00Z">
        <w:r w:rsidRPr="000A4043" w:rsidDel="002023B5">
          <w:rPr>
            <w:sz w:val="24"/>
            <w:szCs w:val="24"/>
          </w:rPr>
          <w:delText>Non-voting committee member.</w:delText>
        </w:r>
      </w:del>
      <w:ins w:id="4" w:author="Yamada, Nancy" w:date="2016-10-25T11:17:00Z">
        <w:r w:rsidR="002023B5" w:rsidRPr="002023B5">
          <w:rPr>
            <w:sz w:val="24"/>
            <w:szCs w:val="24"/>
          </w:rPr>
          <w:t xml:space="preserve"> </w:t>
        </w:r>
        <w:r w:rsidR="002023B5">
          <w:rPr>
            <w:sz w:val="24"/>
            <w:szCs w:val="24"/>
          </w:rPr>
          <w:t>C</w:t>
        </w:r>
        <w:r w:rsidR="002023B5" w:rsidRPr="002023B5">
          <w:rPr>
            <w:sz w:val="24"/>
            <w:szCs w:val="24"/>
          </w:rPr>
          <w:t xml:space="preserve">ommittee </w:t>
        </w:r>
        <w:r w:rsidR="002023B5">
          <w:rPr>
            <w:sz w:val="24"/>
            <w:szCs w:val="24"/>
          </w:rPr>
          <w:t>M</w:t>
        </w:r>
        <w:r w:rsidR="002023B5" w:rsidRPr="002023B5">
          <w:rPr>
            <w:sz w:val="24"/>
            <w:szCs w:val="24"/>
          </w:rPr>
          <w:t>ember</w:t>
        </w:r>
        <w:r w:rsidR="002023B5">
          <w:rPr>
            <w:sz w:val="24"/>
            <w:szCs w:val="24"/>
          </w:rPr>
          <w:t>:</w:t>
        </w:r>
        <w:r w:rsidR="002023B5" w:rsidRPr="002023B5">
          <w:rPr>
            <w:sz w:val="24"/>
            <w:szCs w:val="24"/>
          </w:rPr>
          <w:t xml:space="preserve"> A person granted membership on a committee by virtue of the office or position they hold. </w:t>
        </w:r>
      </w:ins>
      <w:ins w:id="5" w:author="Yamada, Nancy" w:date="2016-10-25T11:18:00Z">
        <w:r w:rsidR="002023B5">
          <w:rPr>
            <w:sz w:val="24"/>
            <w:szCs w:val="24"/>
          </w:rPr>
          <w:t>Such members</w:t>
        </w:r>
      </w:ins>
      <w:ins w:id="6" w:author="Yamada, Nancy" w:date="2016-10-25T11:17:00Z">
        <w:r w:rsidR="002023B5" w:rsidRPr="002023B5">
          <w:rPr>
            <w:sz w:val="24"/>
            <w:szCs w:val="24"/>
          </w:rPr>
          <w:t xml:space="preserve"> have the same rights as any other member of the committee.</w:t>
        </w:r>
      </w:ins>
      <w:r w:rsidR="005A53EE">
        <w:rPr>
          <w:sz w:val="24"/>
          <w:szCs w:val="24"/>
        </w:rPr>
        <w:t xml:space="preserve"> (BD Nov/2016/  )</w:t>
      </w:r>
    </w:p>
    <w:p w:rsidR="000A4043" w:rsidRPr="000A4043" w:rsidRDefault="000A4043" w:rsidP="000A4043">
      <w:pPr>
        <w:rPr>
          <w:sz w:val="24"/>
          <w:szCs w:val="24"/>
        </w:rPr>
      </w:pPr>
    </w:p>
    <w:p w:rsidR="00B76864" w:rsidRDefault="000A4043" w:rsidP="000A40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center"/>
        <w:rPr>
          <w:b/>
          <w:sz w:val="24"/>
          <w:szCs w:val="24"/>
        </w:rPr>
      </w:pPr>
      <w:r w:rsidRPr="000A4043">
        <w:rPr>
          <w:b/>
          <w:sz w:val="24"/>
          <w:szCs w:val="24"/>
        </w:rPr>
        <w:t>* * *</w:t>
      </w:r>
    </w:p>
    <w:p w:rsidR="000A4043" w:rsidRDefault="000A4043" w:rsidP="000A40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center"/>
        <w:rPr>
          <w:b/>
          <w:sz w:val="24"/>
          <w:szCs w:val="24"/>
        </w:rPr>
      </w:pPr>
    </w:p>
    <w:p w:rsidR="002023B5" w:rsidRDefault="002023B5" w:rsidP="002023B5">
      <w:pPr>
        <w:pStyle w:val="Heading1"/>
        <w:ind w:left="720"/>
        <w:rPr>
          <w:lang w:val="en-CA"/>
        </w:rPr>
      </w:pPr>
      <w:bookmarkStart w:id="7" w:name="_Toc364934841"/>
      <w:r>
        <w:rPr>
          <w:lang w:val="en-CA"/>
        </w:rPr>
        <w:t>APPENDIX B:  CHAPTER BYLAWS (DRAFT)</w:t>
      </w:r>
      <w:bookmarkEnd w:id="7"/>
    </w:p>
    <w:p w:rsidR="002023B5" w:rsidRDefault="002023B5" w:rsidP="002023B5">
      <w:pPr>
        <w:ind w:left="720"/>
        <w:rPr>
          <w:lang w:val="en-CA"/>
        </w:rPr>
      </w:pPr>
    </w:p>
    <w:p w:rsidR="002023B5" w:rsidRDefault="002023B5" w:rsidP="002023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  <w:jc w:val="center"/>
        <w:rPr>
          <w:b/>
          <w:bCs/>
          <w:sz w:val="48"/>
          <w:szCs w:val="48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sz w:val="48"/>
          <w:szCs w:val="48"/>
        </w:rPr>
        <w:t>Draft Chapter</w:t>
      </w:r>
      <w:r>
        <w:rPr>
          <w:b/>
          <w:bCs/>
          <w:sz w:val="48"/>
          <w:szCs w:val="48"/>
        </w:rPr>
        <w:fldChar w:fldCharType="begin"/>
      </w:r>
      <w:r>
        <w:rPr>
          <w:b/>
          <w:bCs/>
          <w:sz w:val="48"/>
          <w:szCs w:val="48"/>
        </w:rPr>
        <w:instrText xml:space="preserve"> XE "</w:instrText>
      </w:r>
      <w:r>
        <w:instrText>Chapter"</w:instrText>
      </w:r>
      <w:r>
        <w:rPr>
          <w:b/>
          <w:bCs/>
          <w:sz w:val="48"/>
          <w:szCs w:val="48"/>
        </w:rPr>
        <w:instrText xml:space="preserve"> </w:instrText>
      </w:r>
      <w:r>
        <w:rPr>
          <w:b/>
          <w:bCs/>
          <w:sz w:val="48"/>
          <w:szCs w:val="48"/>
        </w:rPr>
        <w:fldChar w:fldCharType="end"/>
      </w:r>
      <w:r>
        <w:rPr>
          <w:b/>
          <w:bCs/>
          <w:sz w:val="48"/>
          <w:szCs w:val="48"/>
        </w:rPr>
        <w:t xml:space="preserve"> Bylaws</w:t>
      </w:r>
    </w:p>
    <w:p w:rsidR="00D752FE" w:rsidRDefault="00D752FE" w:rsidP="002023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 * *</w:t>
      </w:r>
    </w:p>
    <w:p w:rsidR="00D752FE" w:rsidRPr="00D752FE" w:rsidRDefault="00D752FE" w:rsidP="00D752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  <w:jc w:val="center"/>
        <w:rPr>
          <w:b/>
          <w:sz w:val="24"/>
          <w:szCs w:val="24"/>
        </w:rPr>
      </w:pPr>
      <w:r w:rsidRPr="00D752FE">
        <w:rPr>
          <w:b/>
          <w:sz w:val="24"/>
          <w:szCs w:val="24"/>
        </w:rPr>
        <w:t>ARTICLE I</w:t>
      </w:r>
    </w:p>
    <w:p w:rsidR="00D752FE" w:rsidRDefault="00D752FE" w:rsidP="00D752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  <w:jc w:val="center"/>
        <w:rPr>
          <w:b/>
          <w:sz w:val="24"/>
          <w:szCs w:val="24"/>
        </w:rPr>
      </w:pPr>
      <w:r w:rsidRPr="00D752FE">
        <w:rPr>
          <w:b/>
          <w:sz w:val="24"/>
          <w:szCs w:val="24"/>
        </w:rPr>
        <w:t>ADMINISTRATION</w:t>
      </w:r>
    </w:p>
    <w:p w:rsidR="00D752FE" w:rsidRPr="00D752FE" w:rsidRDefault="00D752FE" w:rsidP="00D752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 * *</w:t>
      </w:r>
    </w:p>
    <w:p w:rsidR="00D752FE" w:rsidRDefault="00D752FE" w:rsidP="002023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  <w:jc w:val="center"/>
        <w:rPr>
          <w:sz w:val="24"/>
          <w:szCs w:val="24"/>
        </w:rPr>
      </w:pPr>
    </w:p>
    <w:p w:rsidR="00D752FE" w:rsidRPr="00D752FE" w:rsidDel="00D752FE" w:rsidRDefault="00D752FE" w:rsidP="00D752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  <w:rPr>
          <w:del w:id="8" w:author="Yamada, Nancy" w:date="2016-10-25T11:29:00Z"/>
          <w:sz w:val="24"/>
          <w:szCs w:val="24"/>
        </w:rPr>
      </w:pPr>
      <w:del w:id="9" w:author="Yamada, Nancy" w:date="2016-10-25T11:29:00Z">
        <w:r w:rsidRPr="00D752FE" w:rsidDel="00D752FE">
          <w:rPr>
            <w:sz w:val="24"/>
            <w:szCs w:val="24"/>
          </w:rPr>
          <w:delText>I.</w:delText>
        </w:r>
        <w:r w:rsidRPr="00D752FE" w:rsidDel="00D752FE">
          <w:rPr>
            <w:sz w:val="24"/>
            <w:szCs w:val="24"/>
          </w:rPr>
          <w:tab/>
          <w:delText>Immediate Past President:</w:delText>
        </w:r>
      </w:del>
    </w:p>
    <w:p w:rsidR="00D752FE" w:rsidDel="00D752FE" w:rsidRDefault="00D752FE" w:rsidP="00D752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  <w:rPr>
          <w:del w:id="10" w:author="Yamada, Nancy" w:date="2016-10-25T11:29:00Z"/>
          <w:sz w:val="24"/>
          <w:szCs w:val="24"/>
        </w:rPr>
      </w:pPr>
      <w:del w:id="11" w:author="Yamada, Nancy" w:date="2016-10-25T11:29:00Z">
        <w:r w:rsidRPr="00D752FE" w:rsidDel="00D752FE">
          <w:rPr>
            <w:sz w:val="24"/>
            <w:szCs w:val="24"/>
          </w:rPr>
          <w:delText>The Immediate Past President may sit on the Executive Committee as an ex officio member.</w:delText>
        </w:r>
      </w:del>
    </w:p>
    <w:p w:rsidR="00D752FE" w:rsidRDefault="00D752FE" w:rsidP="00D752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  <w:rPr>
          <w:sz w:val="24"/>
          <w:szCs w:val="24"/>
        </w:rPr>
      </w:pPr>
    </w:p>
    <w:p w:rsidR="00D752FE" w:rsidRPr="00D752FE" w:rsidRDefault="00D752FE" w:rsidP="00D752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 * *</w:t>
      </w:r>
    </w:p>
    <w:sectPr w:rsidR="00D752FE" w:rsidRPr="00D752FE" w:rsidSect="003F7D2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2C" w:rsidRDefault="0092162C">
      <w:r>
        <w:separator/>
      </w:r>
    </w:p>
  </w:endnote>
  <w:endnote w:type="continuationSeparator" w:id="0">
    <w:p w:rsidR="0092162C" w:rsidRDefault="0092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4C" w:rsidRDefault="00754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4C" w:rsidRDefault="00754B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4C" w:rsidRDefault="00754B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8A" w:rsidRPr="00EB158A" w:rsidRDefault="00EB158A" w:rsidP="00754B4C">
    <w:pPr>
      <w:pStyle w:val="Footer"/>
      <w:pBdr>
        <w:top w:val="single" w:sz="18" w:space="1" w:color="auto"/>
      </w:pBdr>
      <w:tabs>
        <w:tab w:val="clear" w:pos="4320"/>
        <w:tab w:val="clear" w:pos="8640"/>
        <w:tab w:val="center" w:pos="5040"/>
        <w:tab w:val="right" w:pos="9270"/>
      </w:tabs>
      <w:rPr>
        <w:b/>
        <w:sz w:val="24"/>
        <w:szCs w:val="24"/>
      </w:rPr>
    </w:pPr>
    <w:r w:rsidRPr="00EB158A">
      <w:rPr>
        <w:b/>
        <w:sz w:val="24"/>
        <w:szCs w:val="24"/>
      </w:rPr>
      <w:t>CSUEU Policy File Appendices A and B</w:t>
    </w:r>
    <w:r>
      <w:rPr>
        <w:b/>
        <w:sz w:val="24"/>
        <w:szCs w:val="24"/>
      </w:rPr>
      <w:tab/>
      <w:t>Page 1</w:t>
    </w:r>
    <w:r>
      <w:rPr>
        <w:b/>
        <w:sz w:val="24"/>
        <w:szCs w:val="24"/>
      </w:rPr>
      <w:tab/>
    </w:r>
    <w:r w:rsidR="00754B4C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Attachment </w:t>
    </w:r>
    <w:r>
      <w:rPr>
        <w:sz w:val="24"/>
        <w:szCs w:val="24"/>
      </w:rPr>
      <w:t>Nov/2016/__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2C" w:rsidRDefault="0092162C">
      <w:r>
        <w:separator/>
      </w:r>
    </w:p>
  </w:footnote>
  <w:footnote w:type="continuationSeparator" w:id="0">
    <w:p w:rsidR="0092162C" w:rsidRDefault="0092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4C" w:rsidRDefault="00754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4C" w:rsidRDefault="00754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4C" w:rsidRDefault="00754B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8A" w:rsidRDefault="00EB15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1AA7D" wp14:editId="6E266D6D">
              <wp:simplePos x="0" y="0"/>
              <wp:positionH relativeFrom="column">
                <wp:posOffset>3895725</wp:posOffset>
              </wp:positionH>
              <wp:positionV relativeFrom="paragraph">
                <wp:posOffset>-219075</wp:posOffset>
              </wp:positionV>
              <wp:extent cx="1943100" cy="342900"/>
              <wp:effectExtent l="9525" t="9525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58A" w:rsidRDefault="00EB158A" w:rsidP="00EB158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Attachment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Nov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/2016/___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1AA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-17.2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">
              <v:textbox>
                <w:txbxContent>
                  <w:p w:rsidR="00EB158A" w:rsidRDefault="00EB158A" w:rsidP="00EB158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Attachment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Nov</w:t>
                    </w:r>
                    <w:r>
                      <w:rPr>
                        <w:bCs/>
                        <w:sz w:val="24"/>
                        <w:szCs w:val="24"/>
                      </w:rPr>
                      <w:t>/</w:t>
                    </w:r>
                    <w:r>
                      <w:rPr>
                        <w:bCs/>
                        <w:sz w:val="24"/>
                        <w:szCs w:val="24"/>
                      </w:rPr>
                      <w:t>20</w:t>
                    </w:r>
                    <w:r>
                      <w:rPr>
                        <w:bCs/>
                        <w:sz w:val="24"/>
                        <w:szCs w:val="24"/>
                      </w:rPr>
                      <w:t>16/___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45D"/>
    <w:multiLevelType w:val="multilevel"/>
    <w:tmpl w:val="55A4D076"/>
    <w:lvl w:ilvl="0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800"/>
        </w:tabs>
        <w:ind w:left="2160" w:hanging="10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" w15:restartNumberingAfterBreak="0">
    <w:nsid w:val="10571682"/>
    <w:multiLevelType w:val="multilevel"/>
    <w:tmpl w:val="9752B0F8"/>
    <w:lvl w:ilvl="0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" w15:restartNumberingAfterBreak="0">
    <w:nsid w:val="25A56BD0"/>
    <w:multiLevelType w:val="multilevel"/>
    <w:tmpl w:val="A89E3246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47571954"/>
    <w:multiLevelType w:val="hybridMultilevel"/>
    <w:tmpl w:val="23D4EEEA"/>
    <w:lvl w:ilvl="0" w:tplc="8E32B3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1424C"/>
    <w:multiLevelType w:val="multilevel"/>
    <w:tmpl w:val="34E46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A2D5F93"/>
    <w:multiLevelType w:val="multilevel"/>
    <w:tmpl w:val="B4D864E6"/>
    <w:lvl w:ilvl="0">
      <w:start w:val="209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3EE0AFA"/>
    <w:multiLevelType w:val="multilevel"/>
    <w:tmpl w:val="8C762A66"/>
    <w:lvl w:ilvl="0">
      <w:start w:val="1"/>
      <w:numFmt w:val="lowerLetter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Letter"/>
      <w:lvlText w:val="(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568279AD"/>
    <w:multiLevelType w:val="multilevel"/>
    <w:tmpl w:val="0698790C"/>
    <w:lvl w:ilvl="0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8" w15:restartNumberingAfterBreak="0">
    <w:nsid w:val="585216B8"/>
    <w:multiLevelType w:val="singleLevel"/>
    <w:tmpl w:val="DB607582"/>
    <w:lvl w:ilvl="0">
      <w:start w:val="1"/>
      <w:numFmt w:val="lowerLetter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9" w15:restartNumberingAfterBreak="0">
    <w:nsid w:val="5E732491"/>
    <w:multiLevelType w:val="multilevel"/>
    <w:tmpl w:val="8C762A66"/>
    <w:lvl w:ilvl="0">
      <w:start w:val="1"/>
      <w:numFmt w:val="lowerLetter"/>
      <w:lvlText w:val="(%1)"/>
      <w:legacy w:legacy="1" w:legacySpace="0" w:legacyIndent="0"/>
      <w:lvlJc w:val="left"/>
      <w:rPr>
        <w:rFonts w:cs="Times New Roman"/>
        <w:u w:val="none"/>
      </w:rPr>
    </w:lvl>
    <w:lvl w:ilvl="1">
      <w:start w:val="1"/>
      <w:numFmt w:val="decimal"/>
      <w:lvlText w:val="(%2)"/>
      <w:legacy w:legacy="1" w:legacySpace="0" w:legacyIndent="0"/>
      <w:lvlJc w:val="left"/>
      <w:rPr>
        <w:rFonts w:cs="Times New Roman"/>
      </w:rPr>
    </w:lvl>
    <w:lvl w:ilvl="2">
      <w:start w:val="1"/>
      <w:numFmt w:val="lowerLetter"/>
      <w:lvlText w:val="(%3)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Letter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lowerLetter"/>
      <w:lvlText w:val="(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(%8)"/>
      <w:legacy w:legacy="1" w:legacySpace="0" w:legacyIndent="0"/>
      <w:lvlJc w:val="left"/>
      <w:rPr>
        <w:rFonts w:cs="Times New Roman"/>
      </w:rPr>
    </w:lvl>
    <w:lvl w:ilvl="8">
      <w:start w:val="1"/>
      <w:numFmt w:val="lowerLetter"/>
      <w:lvlText w:val="(%9)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6C9607EF"/>
    <w:multiLevelType w:val="multilevel"/>
    <w:tmpl w:val="DEDAF65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CC10311"/>
    <w:multiLevelType w:val="singleLevel"/>
    <w:tmpl w:val="DB607582"/>
    <w:lvl w:ilvl="0">
      <w:start w:val="1"/>
      <w:numFmt w:val="lowerLetter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mada, Nancy">
    <w15:presenceInfo w15:providerId="AD" w15:userId="S-1-5-21-1053782102-307920105-311576647-2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2C"/>
    <w:rsid w:val="000046F4"/>
    <w:rsid w:val="00012E2A"/>
    <w:rsid w:val="00054D66"/>
    <w:rsid w:val="00065941"/>
    <w:rsid w:val="000759B8"/>
    <w:rsid w:val="000765BF"/>
    <w:rsid w:val="000A4043"/>
    <w:rsid w:val="000B57F4"/>
    <w:rsid w:val="001270AC"/>
    <w:rsid w:val="0015431C"/>
    <w:rsid w:val="00183E2B"/>
    <w:rsid w:val="0020224C"/>
    <w:rsid w:val="002023B5"/>
    <w:rsid w:val="00245986"/>
    <w:rsid w:val="00265B3A"/>
    <w:rsid w:val="00280E24"/>
    <w:rsid w:val="0029049E"/>
    <w:rsid w:val="00295009"/>
    <w:rsid w:val="002D5137"/>
    <w:rsid w:val="0030549C"/>
    <w:rsid w:val="00376BB8"/>
    <w:rsid w:val="003F7D21"/>
    <w:rsid w:val="0040190C"/>
    <w:rsid w:val="00481A3B"/>
    <w:rsid w:val="004974EF"/>
    <w:rsid w:val="004C1D84"/>
    <w:rsid w:val="004E3221"/>
    <w:rsid w:val="004E37EA"/>
    <w:rsid w:val="004F6484"/>
    <w:rsid w:val="00503F80"/>
    <w:rsid w:val="0051322E"/>
    <w:rsid w:val="00563DCE"/>
    <w:rsid w:val="00587EC0"/>
    <w:rsid w:val="005A53EE"/>
    <w:rsid w:val="006037BE"/>
    <w:rsid w:val="00685D2D"/>
    <w:rsid w:val="00685E0D"/>
    <w:rsid w:val="00692F33"/>
    <w:rsid w:val="006A2667"/>
    <w:rsid w:val="006A7675"/>
    <w:rsid w:val="007052D5"/>
    <w:rsid w:val="00754B4C"/>
    <w:rsid w:val="00757F4F"/>
    <w:rsid w:val="007A1696"/>
    <w:rsid w:val="007B0B20"/>
    <w:rsid w:val="007F6AD1"/>
    <w:rsid w:val="008A60C7"/>
    <w:rsid w:val="008F5FA6"/>
    <w:rsid w:val="0092162C"/>
    <w:rsid w:val="0096265F"/>
    <w:rsid w:val="00977040"/>
    <w:rsid w:val="00984369"/>
    <w:rsid w:val="009A13DC"/>
    <w:rsid w:val="009D4E69"/>
    <w:rsid w:val="009F6350"/>
    <w:rsid w:val="00A51199"/>
    <w:rsid w:val="00A55B0D"/>
    <w:rsid w:val="00A560A2"/>
    <w:rsid w:val="00A610D6"/>
    <w:rsid w:val="00AE2E78"/>
    <w:rsid w:val="00AE386E"/>
    <w:rsid w:val="00B0595C"/>
    <w:rsid w:val="00B17048"/>
    <w:rsid w:val="00B54894"/>
    <w:rsid w:val="00B76864"/>
    <w:rsid w:val="00BC0732"/>
    <w:rsid w:val="00BF1AD1"/>
    <w:rsid w:val="00C31F3E"/>
    <w:rsid w:val="00C33CB7"/>
    <w:rsid w:val="00C421D9"/>
    <w:rsid w:val="00C4405D"/>
    <w:rsid w:val="00CD2D50"/>
    <w:rsid w:val="00D21C4C"/>
    <w:rsid w:val="00D752FE"/>
    <w:rsid w:val="00D82CCD"/>
    <w:rsid w:val="00DE703A"/>
    <w:rsid w:val="00E26A4B"/>
    <w:rsid w:val="00E337E3"/>
    <w:rsid w:val="00E4268B"/>
    <w:rsid w:val="00EB158A"/>
    <w:rsid w:val="00EB2EAD"/>
    <w:rsid w:val="00F1543A"/>
    <w:rsid w:val="00F15474"/>
    <w:rsid w:val="00F278D8"/>
    <w:rsid w:val="00F738BD"/>
    <w:rsid w:val="00F83638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7AF54C1-8D63-4ACF-A444-994CFF47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3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autoRedefine/>
    <w:rsid w:val="000A4043"/>
    <w:pPr>
      <w:keepNext/>
      <w:widowControl/>
      <w:autoSpaceDE/>
      <w:autoSpaceDN/>
      <w:adjustRightInd/>
      <w:spacing w:before="240" w:after="60"/>
      <w:ind w:left="-720"/>
      <w:outlineLvl w:val="0"/>
    </w:pPr>
    <w:rPr>
      <w:rFonts w:cs="Arial"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0190C"/>
    <w:pPr>
      <w:widowControl/>
      <w:numPr>
        <w:ilvl w:val="1"/>
        <w:numId w:val="7"/>
      </w:numPr>
      <w:tabs>
        <w:tab w:val="clear" w:pos="-720"/>
        <w:tab w:val="num" w:pos="0"/>
      </w:tabs>
      <w:autoSpaceDE/>
      <w:autoSpaceDN/>
      <w:adjustRightInd/>
      <w:spacing w:before="240" w:after="60"/>
      <w:outlineLvl w:val="1"/>
    </w:pPr>
    <w:rPr>
      <w:rFonts w:cs="Arial"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81A3B"/>
    <w:pPr>
      <w:keepNext/>
      <w:widowControl/>
      <w:numPr>
        <w:ilvl w:val="2"/>
        <w:numId w:val="7"/>
      </w:numPr>
      <w:autoSpaceDE/>
      <w:autoSpaceDN/>
      <w:adjustRightInd/>
      <w:spacing w:before="240" w:after="6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81A3B"/>
    <w:pPr>
      <w:widowControl/>
      <w:numPr>
        <w:ilvl w:val="3"/>
        <w:numId w:val="7"/>
      </w:numPr>
      <w:autoSpaceDE/>
      <w:autoSpaceDN/>
      <w:adjustRightInd/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autoRedefine/>
    <w:qFormat/>
    <w:rsid w:val="00481A3B"/>
    <w:pPr>
      <w:keepNext/>
      <w:numPr>
        <w:ilvl w:val="4"/>
        <w:numId w:val="7"/>
      </w:numPr>
      <w:tabs>
        <w:tab w:val="left" w:pos="720"/>
      </w:tabs>
      <w:autoSpaceDE/>
      <w:autoSpaceDN/>
      <w:adjustRightInd/>
      <w:spacing w:before="240" w:after="60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next w:val="Normal"/>
    <w:autoRedefine/>
    <w:qFormat/>
    <w:rsid w:val="00481A3B"/>
    <w:pPr>
      <w:keepNext/>
      <w:widowControl/>
      <w:numPr>
        <w:ilvl w:val="5"/>
        <w:numId w:val="7"/>
      </w:numPr>
      <w:autoSpaceDE/>
      <w:autoSpaceDN/>
      <w:adjustRightInd/>
      <w:spacing w:before="240" w:after="60"/>
      <w:outlineLvl w:val="5"/>
    </w:pPr>
    <w:rPr>
      <w:bCs/>
      <w:sz w:val="24"/>
      <w:szCs w:val="22"/>
    </w:rPr>
  </w:style>
  <w:style w:type="paragraph" w:styleId="Heading7">
    <w:name w:val="heading 7"/>
    <w:basedOn w:val="Normal"/>
    <w:next w:val="Normal"/>
    <w:autoRedefine/>
    <w:qFormat/>
    <w:rsid w:val="00481A3B"/>
    <w:pPr>
      <w:widowControl/>
      <w:numPr>
        <w:ilvl w:val="6"/>
        <w:numId w:val="7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autoRedefine/>
    <w:qFormat/>
    <w:rsid w:val="00481A3B"/>
    <w:pPr>
      <w:widowControl/>
      <w:numPr>
        <w:ilvl w:val="7"/>
        <w:numId w:val="7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autoRedefine/>
    <w:qFormat/>
    <w:rsid w:val="00481A3B"/>
    <w:pPr>
      <w:widowControl/>
      <w:numPr>
        <w:ilvl w:val="8"/>
        <w:numId w:val="7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C0732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2">
    <w:name w:val="Level 2"/>
    <w:rsid w:val="00BC0732"/>
    <w:pPr>
      <w:widowControl w:val="0"/>
      <w:autoSpaceDE w:val="0"/>
      <w:autoSpaceDN w:val="0"/>
      <w:adjustRightInd w:val="0"/>
      <w:ind w:left="1440"/>
      <w:jc w:val="both"/>
    </w:pPr>
    <w:rPr>
      <w:szCs w:val="24"/>
    </w:rPr>
  </w:style>
  <w:style w:type="paragraph" w:customStyle="1" w:styleId="CSUEUDivisionHeading">
    <w:name w:val="CSUEU Division Heading"/>
    <w:basedOn w:val="CSUEUNormal"/>
    <w:next w:val="Normal"/>
    <w:rsid w:val="00BC0732"/>
    <w:pPr>
      <w:outlineLvl w:val="0"/>
    </w:pPr>
    <w:rPr>
      <w:b/>
      <w:bCs/>
      <w:szCs w:val="24"/>
    </w:rPr>
  </w:style>
  <w:style w:type="paragraph" w:customStyle="1" w:styleId="CSUEUNormal">
    <w:name w:val="CSUEU Normal"/>
    <w:basedOn w:val="Normal"/>
    <w:link w:val="CSUEUNormalChar"/>
    <w:rsid w:val="00BC0732"/>
    <w:rPr>
      <w:sz w:val="24"/>
    </w:rPr>
  </w:style>
  <w:style w:type="character" w:customStyle="1" w:styleId="CSUEUNormalChar">
    <w:name w:val="CSUEU Normal Char"/>
    <w:basedOn w:val="DefaultParagraphFont"/>
    <w:link w:val="CSUEUNormal"/>
    <w:rsid w:val="00BC0732"/>
    <w:rPr>
      <w:sz w:val="24"/>
      <w:lang w:val="en-US" w:eastAsia="en-US" w:bidi="ar-SA"/>
    </w:rPr>
  </w:style>
  <w:style w:type="table" w:styleId="TableGrid">
    <w:name w:val="Table Grid"/>
    <w:basedOn w:val="TableNormal"/>
    <w:rsid w:val="00BC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0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7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0732"/>
  </w:style>
  <w:style w:type="character" w:customStyle="1" w:styleId="WPStrong">
    <w:name w:val="WP_Strong"/>
    <w:basedOn w:val="DefaultParagraphFont"/>
    <w:rsid w:val="00BC0732"/>
    <w:rPr>
      <w:b/>
    </w:rPr>
  </w:style>
  <w:style w:type="paragraph" w:styleId="BalloonText">
    <w:name w:val="Balloon Text"/>
    <w:basedOn w:val="Normal"/>
    <w:semiHidden/>
    <w:rsid w:val="00BC07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0190C"/>
    <w:rPr>
      <w:rFonts w:cs="Arial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81A3B"/>
    <w:rPr>
      <w:rFonts w:cs="Arial"/>
      <w:bCs/>
      <w:sz w:val="24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81A3B"/>
    <w:rPr>
      <w:bCs/>
      <w:sz w:val="24"/>
      <w:szCs w:val="28"/>
      <w:lang w:val="en-US" w:eastAsia="en-US" w:bidi="ar-SA"/>
    </w:rPr>
  </w:style>
  <w:style w:type="paragraph" w:customStyle="1" w:styleId="StyleLeft-051">
    <w:name w:val="Style Left:  -0.5&quot;1"/>
    <w:basedOn w:val="Normal"/>
    <w:rsid w:val="00481A3B"/>
    <w:pPr>
      <w:widowControl/>
      <w:autoSpaceDE/>
      <w:autoSpaceDN/>
      <w:adjustRightInd/>
      <w:spacing w:before="120" w:after="120"/>
      <w:ind w:left="-720"/>
    </w:pPr>
    <w:rPr>
      <w:sz w:val="24"/>
    </w:rPr>
  </w:style>
  <w:style w:type="paragraph" w:customStyle="1" w:styleId="StyleLeft013">
    <w:name w:val="Style Left:  0.13&quot;"/>
    <w:basedOn w:val="Normal"/>
    <w:rsid w:val="00B76864"/>
    <w:pPr>
      <w:widowControl/>
      <w:autoSpaceDE/>
      <w:autoSpaceDN/>
      <w:adjustRightInd/>
      <w:ind w:left="180"/>
    </w:pPr>
    <w:rPr>
      <w:sz w:val="24"/>
    </w:rPr>
  </w:style>
  <w:style w:type="paragraph" w:styleId="ListParagraph">
    <w:name w:val="List Paragraph"/>
    <w:basedOn w:val="Normal"/>
    <w:uiPriority w:val="34"/>
    <w:qFormat/>
    <w:rsid w:val="003F7D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4043"/>
    <w:rPr>
      <w:rFonts w:cs="Arial"/>
      <w:bCs/>
      <w:cap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SUEU\Policy%20File\2016\BOD%20Motions\Nov%20motions\2016%20Agenda%20Ite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Agenda Item Template.dotx</Template>
  <TotalTime>138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2: MEMBERSHIP</vt:lpstr>
    </vt:vector>
  </TitlesOfParts>
  <Company>SEIU Local 1000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2: MEMBERSHIP</dc:title>
  <dc:creator>NYamada</dc:creator>
  <cp:lastModifiedBy>Yamada, Nancy</cp:lastModifiedBy>
  <cp:revision>6</cp:revision>
  <cp:lastPrinted>2016-10-26T16:14:00Z</cp:lastPrinted>
  <dcterms:created xsi:type="dcterms:W3CDTF">2016-10-26T16:07:00Z</dcterms:created>
  <dcterms:modified xsi:type="dcterms:W3CDTF">2016-10-31T20:58:00Z</dcterms:modified>
</cp:coreProperties>
</file>