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A6" w:rsidRPr="003F7D21" w:rsidRDefault="008F5FA6">
      <w:pPr>
        <w:jc w:val="center"/>
        <w:rPr>
          <w:rFonts w:ascii="Arial" w:hAnsi="Arial" w:cs="Arial"/>
          <w:b/>
          <w:sz w:val="24"/>
          <w:szCs w:val="24"/>
        </w:rPr>
      </w:pPr>
      <w:r w:rsidRPr="003F7D21">
        <w:rPr>
          <w:rFonts w:ascii="Arial" w:hAnsi="Arial" w:cs="Arial"/>
          <w:b/>
          <w:sz w:val="24"/>
          <w:szCs w:val="24"/>
        </w:rPr>
        <w:t>CSUEU Board Agenda Item</w:t>
      </w:r>
    </w:p>
    <w:p w:rsidR="008F5FA6" w:rsidRPr="003F7D21" w:rsidRDefault="008F5FA6">
      <w:pPr>
        <w:jc w:val="center"/>
        <w:rPr>
          <w:sz w:val="24"/>
          <w:szCs w:val="24"/>
        </w:rPr>
      </w:pPr>
    </w:p>
    <w:p w:rsidR="008F5FA6" w:rsidRPr="003F7D21" w:rsidRDefault="002D5137">
      <w:pPr>
        <w:jc w:val="center"/>
        <w:rPr>
          <w:sz w:val="24"/>
          <w:szCs w:val="24"/>
        </w:rPr>
      </w:pPr>
      <w:r w:rsidRPr="003F7D21">
        <w:rPr>
          <w:noProof/>
          <w:sz w:val="24"/>
          <w:szCs w:val="24"/>
        </w:rPr>
        <w:drawing>
          <wp:inline distT="0" distB="0" distL="0" distR="0">
            <wp:extent cx="914400" cy="457200"/>
            <wp:effectExtent l="19050" t="0" r="0" b="0"/>
            <wp:docPr id="1" name="Picture 1" descr="USE THIS LOGO - new swoosh as of 1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HIS LOGO - new swoosh as of 11-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rPr>
          <w:sz w:val="24"/>
          <w:szCs w:val="24"/>
        </w:rPr>
      </w:pPr>
    </w:p>
    <w:tbl>
      <w:tblPr>
        <w:tblStyle w:val="TableGrid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3"/>
        <w:gridCol w:w="6984"/>
      </w:tblGrid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Board Agenda Item:</w:t>
            </w:r>
          </w:p>
        </w:tc>
        <w:tc>
          <w:tcPr>
            <w:tcW w:w="6984" w:type="dxa"/>
          </w:tcPr>
          <w:p w:rsidR="00D21C4C" w:rsidRPr="003F7D21" w:rsidRDefault="00B57610" w:rsidP="00AE386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B&amp;P  Nov</w:t>
            </w:r>
            <w:r w:rsidR="00D21C4C" w:rsidRPr="003F7D2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20</w:t>
            </w:r>
            <w:r w:rsidR="00D21C4C" w:rsidRPr="003F7D21">
              <w:rPr>
                <w:bCs/>
                <w:sz w:val="24"/>
                <w:szCs w:val="24"/>
              </w:rPr>
              <w:t>1</w:t>
            </w:r>
            <w:r w:rsidR="00AE386E">
              <w:rPr>
                <w:bCs/>
                <w:sz w:val="24"/>
                <w:szCs w:val="24"/>
              </w:rPr>
              <w:t>6</w:t>
            </w:r>
            <w:r w:rsidR="00D21C4C" w:rsidRPr="003F7D21">
              <w:rPr>
                <w:bCs/>
                <w:sz w:val="24"/>
                <w:szCs w:val="24"/>
              </w:rPr>
              <w:t>/__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F1543A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Action</w:t>
            </w:r>
            <w:r w:rsidR="00D21C4C" w:rsidRPr="003F7D21">
              <w:rPr>
                <w:b/>
                <w:sz w:val="24"/>
                <w:szCs w:val="24"/>
              </w:rPr>
              <w:t xml:space="preserve"> Item:</w:t>
            </w:r>
          </w:p>
        </w:tc>
        <w:tc>
          <w:tcPr>
            <w:tcW w:w="6984" w:type="dxa"/>
          </w:tcPr>
          <w:p w:rsidR="00D21C4C" w:rsidRPr="003F7D21" w:rsidRDefault="00F15474" w:rsidP="00AE3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19</w:t>
            </w:r>
            <w:r w:rsidR="00692F33" w:rsidRPr="003F7D21">
              <w:rPr>
                <w:sz w:val="24"/>
                <w:szCs w:val="24"/>
              </w:rPr>
              <w:t>, 201</w:t>
            </w:r>
            <w:r w:rsidR="00AE386E">
              <w:rPr>
                <w:sz w:val="24"/>
                <w:szCs w:val="24"/>
              </w:rPr>
              <w:t>6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6984" w:type="dxa"/>
          </w:tcPr>
          <w:p w:rsidR="00D21C4C" w:rsidRDefault="00ED566D" w:rsidP="00F278D8">
            <w:pPr>
              <w:rPr>
                <w:bCs/>
                <w:sz w:val="24"/>
                <w:szCs w:val="24"/>
              </w:rPr>
            </w:pPr>
            <w:r w:rsidRPr="00ED566D">
              <w:rPr>
                <w:bCs/>
                <w:sz w:val="24"/>
                <w:szCs w:val="24"/>
              </w:rPr>
              <w:t>Policy File Division 301.01, CSUEU Members</w:t>
            </w:r>
          </w:p>
          <w:p w:rsidR="0040190C" w:rsidRPr="003F7D21" w:rsidRDefault="0040190C" w:rsidP="00F278D8">
            <w:pPr>
              <w:rPr>
                <w:sz w:val="24"/>
                <w:szCs w:val="24"/>
              </w:rPr>
            </w:pP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Source and/or Proponent: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CSUEU Policy File Committee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Presentation By: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Steve Mottaz, CSUEU Policy File Chair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Assigned To: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Nancy Yamada, CSUEU Staff</w:t>
            </w:r>
          </w:p>
        </w:tc>
      </w:tr>
      <w:tr w:rsidR="008F5FA6" w:rsidRPr="003F7D21" w:rsidTr="00D21C4C">
        <w:trPr>
          <w:trHeight w:val="835"/>
        </w:trPr>
        <w:tc>
          <w:tcPr>
            <w:tcW w:w="9987" w:type="dxa"/>
            <w:gridSpan w:val="2"/>
          </w:tcPr>
          <w:p w:rsidR="008F5FA6" w:rsidRPr="003F7D21" w:rsidRDefault="008F5FA6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Recommended Action:</w:t>
            </w:r>
          </w:p>
          <w:p w:rsidR="008F5FA6" w:rsidRPr="003F7D21" w:rsidRDefault="008F5FA6">
            <w:pPr>
              <w:rPr>
                <w:sz w:val="24"/>
                <w:szCs w:val="24"/>
              </w:rPr>
            </w:pPr>
          </w:p>
          <w:p w:rsidR="008F5FA6" w:rsidRPr="003F7D21" w:rsidRDefault="00587EC0" w:rsidP="0029049E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That the CSUEU Board of Directors adopt the attached amendments to CSUEU Policy File</w:t>
            </w:r>
            <w:r w:rsidR="00AE386E">
              <w:rPr>
                <w:sz w:val="24"/>
                <w:szCs w:val="24"/>
              </w:rPr>
              <w:t xml:space="preserve"> </w:t>
            </w:r>
            <w:r w:rsidR="00ED566D">
              <w:rPr>
                <w:sz w:val="24"/>
                <w:szCs w:val="24"/>
              </w:rPr>
              <w:t xml:space="preserve">Division </w:t>
            </w:r>
            <w:r w:rsidR="00D951DF" w:rsidRPr="00D951DF">
              <w:rPr>
                <w:sz w:val="24"/>
                <w:szCs w:val="24"/>
              </w:rPr>
              <w:t>301.01</w:t>
            </w:r>
            <w:r w:rsidR="00D951DF">
              <w:rPr>
                <w:sz w:val="24"/>
                <w:szCs w:val="24"/>
              </w:rPr>
              <w:t>,</w:t>
            </w:r>
            <w:r w:rsidR="00D951DF" w:rsidRPr="00D951DF">
              <w:rPr>
                <w:sz w:val="24"/>
                <w:szCs w:val="24"/>
              </w:rPr>
              <w:t xml:space="preserve"> CSUEU Members</w:t>
            </w:r>
            <w:r w:rsidRPr="003F7D21">
              <w:rPr>
                <w:sz w:val="24"/>
                <w:szCs w:val="24"/>
              </w:rPr>
              <w:t>.</w:t>
            </w:r>
          </w:p>
          <w:p w:rsidR="0029049E" w:rsidRPr="003F7D21" w:rsidRDefault="0029049E" w:rsidP="0029049E">
            <w:pPr>
              <w:rPr>
                <w:sz w:val="24"/>
                <w:szCs w:val="24"/>
              </w:rPr>
            </w:pPr>
          </w:p>
        </w:tc>
      </w:tr>
      <w:tr w:rsidR="008F5FA6" w:rsidRPr="003F7D21" w:rsidTr="00D21C4C">
        <w:trPr>
          <w:trHeight w:val="1638"/>
        </w:trPr>
        <w:tc>
          <w:tcPr>
            <w:tcW w:w="9987" w:type="dxa"/>
            <w:gridSpan w:val="2"/>
          </w:tcPr>
          <w:p w:rsidR="008F5FA6" w:rsidRPr="003F7D21" w:rsidRDefault="008F5FA6">
            <w:pPr>
              <w:rPr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Background:</w:t>
            </w:r>
          </w:p>
          <w:p w:rsidR="008F5FA6" w:rsidRPr="003F7D21" w:rsidRDefault="008F5FA6">
            <w:pPr>
              <w:rPr>
                <w:sz w:val="24"/>
                <w:szCs w:val="24"/>
              </w:rPr>
            </w:pPr>
          </w:p>
          <w:p w:rsidR="008F5FA6" w:rsidRPr="003F7D21" w:rsidRDefault="00B76864" w:rsidP="00D951DF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 xml:space="preserve">This proposed amendment </w:t>
            </w:r>
            <w:r w:rsidR="00D951DF">
              <w:rPr>
                <w:sz w:val="24"/>
                <w:szCs w:val="24"/>
              </w:rPr>
              <w:t xml:space="preserve">will delete </w:t>
            </w:r>
            <w:r w:rsidR="00D951DF" w:rsidRPr="003F7D21">
              <w:rPr>
                <w:sz w:val="24"/>
                <w:szCs w:val="24"/>
              </w:rPr>
              <w:t>CSUEU Policy File</w:t>
            </w:r>
            <w:r w:rsidR="00D951DF">
              <w:rPr>
                <w:sz w:val="24"/>
                <w:szCs w:val="24"/>
              </w:rPr>
              <w:t xml:space="preserve"> </w:t>
            </w:r>
            <w:r w:rsidR="00D951DF" w:rsidRPr="00D951DF">
              <w:rPr>
                <w:sz w:val="24"/>
                <w:szCs w:val="24"/>
              </w:rPr>
              <w:t>301.01</w:t>
            </w:r>
            <w:r w:rsidR="00D951DF">
              <w:rPr>
                <w:sz w:val="24"/>
                <w:szCs w:val="24"/>
              </w:rPr>
              <w:t>,</w:t>
            </w:r>
            <w:r w:rsidR="00D951DF" w:rsidRPr="00D951DF">
              <w:rPr>
                <w:sz w:val="24"/>
                <w:szCs w:val="24"/>
              </w:rPr>
              <w:t xml:space="preserve"> CSUEU Members</w:t>
            </w:r>
            <w:r w:rsidR="00D951DF" w:rsidRPr="003F7D21">
              <w:rPr>
                <w:sz w:val="24"/>
                <w:szCs w:val="24"/>
              </w:rPr>
              <w:t>.</w:t>
            </w:r>
            <w:r w:rsidR="00ED566D">
              <w:rPr>
                <w:sz w:val="24"/>
                <w:szCs w:val="24"/>
              </w:rPr>
              <w:t xml:space="preserve"> This (or similar statement) is most appropriate as part of CSUEU’s mission statement.</w:t>
            </w:r>
          </w:p>
        </w:tc>
      </w:tr>
      <w:tr w:rsidR="00D21C4C" w:rsidRPr="003F7D21" w:rsidTr="00D21C4C">
        <w:trPr>
          <w:trHeight w:val="8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 xml:space="preserve">Estimated Cost/Savings:  </w:t>
            </w:r>
          </w:p>
          <w:p w:rsidR="00D21C4C" w:rsidRPr="003F7D21" w:rsidRDefault="00D21C4C">
            <w:pPr>
              <w:rPr>
                <w:b/>
                <w:sz w:val="24"/>
                <w:szCs w:val="24"/>
              </w:rPr>
            </w:pPr>
          </w:p>
        </w:tc>
        <w:tc>
          <w:tcPr>
            <w:tcW w:w="6984" w:type="dxa"/>
          </w:tcPr>
          <w:p w:rsidR="00D21C4C" w:rsidRPr="003F7D21" w:rsidRDefault="00692F33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None.</w:t>
            </w:r>
          </w:p>
        </w:tc>
      </w:tr>
      <w:tr w:rsidR="00D21C4C" w:rsidRPr="003F7D21" w:rsidTr="00D21C4C">
        <w:trPr>
          <w:trHeight w:val="54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Funding Source:</w:t>
            </w:r>
          </w:p>
        </w:tc>
        <w:tc>
          <w:tcPr>
            <w:tcW w:w="6984" w:type="dxa"/>
          </w:tcPr>
          <w:p w:rsidR="00D21C4C" w:rsidRPr="003F7D21" w:rsidRDefault="00B17048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t>N/A</w:t>
            </w:r>
          </w:p>
        </w:tc>
      </w:tr>
      <w:tr w:rsidR="00D21C4C" w:rsidRPr="003F7D21" w:rsidTr="00D21C4C">
        <w:trPr>
          <w:trHeight w:val="900"/>
        </w:trPr>
        <w:tc>
          <w:tcPr>
            <w:tcW w:w="3003" w:type="dxa"/>
          </w:tcPr>
          <w:p w:rsidR="00D21C4C" w:rsidRPr="003F7D21" w:rsidRDefault="00D21C4C">
            <w:pPr>
              <w:rPr>
                <w:b/>
                <w:sz w:val="24"/>
                <w:szCs w:val="24"/>
              </w:rPr>
            </w:pPr>
            <w:r w:rsidRPr="003F7D21">
              <w:rPr>
                <w:b/>
                <w:sz w:val="24"/>
                <w:szCs w:val="24"/>
              </w:rPr>
              <w:t>Board Action:</w:t>
            </w:r>
          </w:p>
        </w:tc>
        <w:tc>
          <w:tcPr>
            <w:tcW w:w="6984" w:type="dxa"/>
          </w:tcPr>
          <w:p w:rsidR="00D21C4C" w:rsidRPr="003F7D21" w:rsidRDefault="00D21C4C">
            <w:pPr>
              <w:rPr>
                <w:sz w:val="24"/>
                <w:szCs w:val="24"/>
              </w:rPr>
            </w:pP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Adopt      </w:t>
            </w: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Reject      </w:t>
            </w:r>
            <w:r w:rsidRPr="003F7D21">
              <w:rPr>
                <w:sz w:val="24"/>
                <w:szCs w:val="24"/>
              </w:rPr>
              <w:sym w:font="Wingdings" w:char="F071"/>
            </w:r>
            <w:r w:rsidRPr="003F7D21">
              <w:rPr>
                <w:sz w:val="24"/>
                <w:szCs w:val="24"/>
              </w:rPr>
              <w:t xml:space="preserve">   Refer</w:t>
            </w:r>
          </w:p>
        </w:tc>
      </w:tr>
    </w:tbl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pStyle w:val="CSUEUDivisionHeading"/>
      </w:pPr>
    </w:p>
    <w:p w:rsidR="008F5FA6" w:rsidRPr="003F7D21" w:rsidRDefault="008F5FA6">
      <w:pPr>
        <w:pStyle w:val="CSUEUDivisionHeading"/>
        <w:rPr>
          <w:i/>
          <w:color w:val="999999"/>
        </w:rPr>
        <w:sectPr w:rsidR="008F5FA6" w:rsidRPr="003F7D21" w:rsidSect="00AE38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F5FA6" w:rsidRPr="003F7D21" w:rsidRDefault="008F5FA6">
      <w:pPr>
        <w:pStyle w:val="CSUEUDivisionHeading"/>
        <w:rPr>
          <w:i/>
          <w:color w:val="999999"/>
        </w:rPr>
      </w:pPr>
      <w:r w:rsidRPr="003F7D21">
        <w:rPr>
          <w:i/>
          <w:color w:val="999999"/>
        </w:rPr>
        <w:lastRenderedPageBreak/>
        <w:t xml:space="preserve"> [This page intentionally left blank.]</w:t>
      </w:r>
    </w:p>
    <w:p w:rsidR="008F5FA6" w:rsidRPr="003F7D21" w:rsidRDefault="008F5FA6">
      <w:pPr>
        <w:rPr>
          <w:sz w:val="24"/>
          <w:szCs w:val="24"/>
        </w:rPr>
      </w:pPr>
    </w:p>
    <w:p w:rsidR="008F5FA6" w:rsidRPr="003F7D21" w:rsidRDefault="008F5FA6">
      <w:pPr>
        <w:rPr>
          <w:sz w:val="24"/>
          <w:szCs w:val="24"/>
        </w:rPr>
        <w:sectPr w:rsidR="008F5FA6" w:rsidRPr="003F7D2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76864" w:rsidRDefault="00B76864" w:rsidP="00AE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center"/>
        <w:rPr>
          <w:sz w:val="24"/>
          <w:szCs w:val="24"/>
        </w:rPr>
      </w:pPr>
    </w:p>
    <w:p w:rsidR="00117785" w:rsidRPr="00117785" w:rsidRDefault="00117785" w:rsidP="00117785">
      <w:pPr>
        <w:keepNext/>
        <w:widowControl/>
        <w:autoSpaceDE/>
        <w:autoSpaceDN/>
        <w:adjustRightInd/>
        <w:spacing w:before="240" w:after="60"/>
        <w:ind w:left="720"/>
        <w:outlineLvl w:val="0"/>
        <w:rPr>
          <w:rFonts w:cs="Arial"/>
          <w:bCs/>
          <w:caps/>
          <w:kern w:val="32"/>
          <w:sz w:val="24"/>
          <w:szCs w:val="32"/>
        </w:rPr>
      </w:pPr>
      <w:r w:rsidRPr="00117785">
        <w:rPr>
          <w:rFonts w:cs="Arial"/>
          <w:bCs/>
          <w:caps/>
          <w:kern w:val="32"/>
          <w:sz w:val="24"/>
          <w:szCs w:val="32"/>
        </w:rPr>
        <w:t xml:space="preserve">DIVISION 3: CSUEU </w:t>
      </w:r>
      <w:del w:id="0" w:author="Yamada, Nancy" w:date="2016-07-08T11:40:00Z">
        <w:r w:rsidRPr="00117785" w:rsidDel="00AA1380">
          <w:rPr>
            <w:rFonts w:cs="Arial"/>
            <w:bCs/>
            <w:caps/>
            <w:kern w:val="32"/>
            <w:sz w:val="24"/>
            <w:szCs w:val="32"/>
          </w:rPr>
          <w:delText xml:space="preserve">PURPOSE AND </w:delText>
        </w:r>
      </w:del>
      <w:r w:rsidRPr="00117785">
        <w:rPr>
          <w:rFonts w:cs="Arial"/>
          <w:bCs/>
          <w:caps/>
          <w:kern w:val="32"/>
          <w:sz w:val="24"/>
          <w:szCs w:val="32"/>
        </w:rPr>
        <w:t>STRUCTURE</w:t>
      </w:r>
      <w:r w:rsidR="00B57610">
        <w:rPr>
          <w:rFonts w:cs="Arial"/>
          <w:bCs/>
          <w:caps/>
          <w:kern w:val="32"/>
          <w:sz w:val="24"/>
          <w:szCs w:val="32"/>
        </w:rPr>
        <w:t xml:space="preserve"> (BD </w:t>
      </w:r>
      <w:r w:rsidR="00B57610" w:rsidRPr="00B57610">
        <w:rPr>
          <w:sz w:val="24"/>
          <w:szCs w:val="24"/>
        </w:rPr>
        <w:t>Nov</w:t>
      </w:r>
      <w:r w:rsidR="00B57610">
        <w:rPr>
          <w:rFonts w:cs="Arial"/>
          <w:bCs/>
          <w:caps/>
          <w:kern w:val="32"/>
          <w:sz w:val="24"/>
          <w:szCs w:val="32"/>
        </w:rPr>
        <w:t>/2016</w:t>
      </w:r>
      <w:proofErr w:type="gramStart"/>
      <w:r w:rsidR="00B57610">
        <w:rPr>
          <w:rFonts w:cs="Arial"/>
          <w:bCs/>
          <w:caps/>
          <w:kern w:val="32"/>
          <w:sz w:val="24"/>
          <w:szCs w:val="32"/>
        </w:rPr>
        <w:t>/  )</w:t>
      </w:r>
      <w:proofErr w:type="gramEnd"/>
    </w:p>
    <w:p w:rsidR="00117785" w:rsidRPr="00117785" w:rsidDel="00AA1380" w:rsidRDefault="00117785" w:rsidP="00ED566D">
      <w:pPr>
        <w:widowControl/>
        <w:autoSpaceDE/>
        <w:autoSpaceDN/>
        <w:adjustRightInd/>
        <w:spacing w:before="240" w:after="60"/>
        <w:ind w:left="720"/>
        <w:outlineLvl w:val="1"/>
        <w:rPr>
          <w:del w:id="1" w:author="Yamada, Nancy" w:date="2016-07-08T11:41:00Z"/>
          <w:rFonts w:cs="Arial"/>
          <w:bCs/>
          <w:iCs/>
          <w:caps/>
          <w:sz w:val="24"/>
          <w:szCs w:val="28"/>
        </w:rPr>
      </w:pPr>
      <w:bookmarkStart w:id="2" w:name="_Toc364934579"/>
      <w:del w:id="3" w:author="Yamada, Nancy" w:date="2016-07-08T11:41:00Z">
        <w:r w:rsidRPr="00117785" w:rsidDel="00AA1380">
          <w:rPr>
            <w:rFonts w:cs="Arial"/>
            <w:bCs/>
            <w:iCs/>
            <w:caps/>
            <w:sz w:val="24"/>
            <w:szCs w:val="28"/>
          </w:rPr>
          <w:delText>301.00 PURPOSE</w:delText>
        </w:r>
        <w:bookmarkEnd w:id="2"/>
        <w:r w:rsidRPr="00117785" w:rsidDel="00AA1380">
          <w:rPr>
            <w:rFonts w:cs="Arial"/>
            <w:bCs/>
            <w:iCs/>
            <w:caps/>
            <w:sz w:val="24"/>
            <w:szCs w:val="28"/>
          </w:rPr>
          <w:delText xml:space="preserve"> </w:delText>
        </w:r>
      </w:del>
    </w:p>
    <w:p w:rsidR="00117785" w:rsidRPr="00117785" w:rsidDel="00AA1380" w:rsidRDefault="00117785" w:rsidP="00117785">
      <w:pPr>
        <w:widowControl/>
        <w:numPr>
          <w:ilvl w:val="2"/>
          <w:numId w:val="7"/>
        </w:numPr>
        <w:autoSpaceDE/>
        <w:autoSpaceDN/>
        <w:adjustRightInd/>
        <w:spacing w:before="240" w:after="60"/>
        <w:ind w:left="720"/>
        <w:outlineLvl w:val="2"/>
        <w:rPr>
          <w:del w:id="4" w:author="Yamada, Nancy" w:date="2016-07-08T11:41:00Z"/>
          <w:rFonts w:cs="Arial"/>
          <w:bCs/>
          <w:sz w:val="24"/>
          <w:szCs w:val="26"/>
        </w:rPr>
      </w:pPr>
      <w:bookmarkStart w:id="5" w:name="_Toc364934580"/>
      <w:del w:id="6" w:author="Yamada, Nancy" w:date="2016-07-08T11:41:00Z">
        <w:r w:rsidRPr="00117785" w:rsidDel="00AA1380">
          <w:rPr>
            <w:rFonts w:cs="Arial"/>
            <w:bCs/>
            <w:sz w:val="24"/>
            <w:szCs w:val="26"/>
          </w:rPr>
          <w:delText>301.01 CSUEU Members</w:delText>
        </w:r>
        <w:bookmarkEnd w:id="5"/>
        <w:r w:rsidRPr="00117785" w:rsidDel="00AA1380">
          <w:rPr>
            <w:rFonts w:cs="Arial"/>
            <w:bCs/>
            <w:sz w:val="24"/>
            <w:szCs w:val="26"/>
          </w:rPr>
          <w:delText xml:space="preserve"> </w:delText>
        </w:r>
      </w:del>
    </w:p>
    <w:p w:rsidR="00117785" w:rsidRPr="00117785" w:rsidDel="00AA1380" w:rsidRDefault="00117785" w:rsidP="00117785">
      <w:pPr>
        <w:widowControl/>
        <w:autoSpaceDE/>
        <w:autoSpaceDN/>
        <w:adjustRightInd/>
        <w:spacing w:before="120" w:after="120"/>
        <w:ind w:left="720"/>
        <w:rPr>
          <w:del w:id="7" w:author="Yamada, Nancy" w:date="2016-07-08T11:41:00Z"/>
          <w:sz w:val="24"/>
        </w:rPr>
      </w:pPr>
      <w:del w:id="8" w:author="Yamada, Nancy" w:date="2016-07-08T11:41:00Z">
        <w:r w:rsidRPr="00117785" w:rsidDel="00AA1380">
          <w:rPr>
            <w:sz w:val="24"/>
          </w:rPr>
          <w:delText>The purpose of the CSUEU is to represent and further the interest of those employees eligible for membership</w:delText>
        </w:r>
        <w:r w:rsidRPr="00117785" w:rsidDel="00AA1380">
          <w:rPr>
            <w:sz w:val="24"/>
          </w:rPr>
          <w:fldChar w:fldCharType="begin"/>
        </w:r>
        <w:r w:rsidRPr="00117785" w:rsidDel="00AA1380">
          <w:rPr>
            <w:sz w:val="24"/>
          </w:rPr>
          <w:delInstrText xml:space="preserve"> XE "Membership" </w:delInstrText>
        </w:r>
        <w:r w:rsidRPr="00117785" w:rsidDel="00AA1380">
          <w:rPr>
            <w:sz w:val="24"/>
          </w:rPr>
          <w:fldChar w:fldCharType="end"/>
        </w:r>
        <w:r w:rsidRPr="00117785" w:rsidDel="00AA1380">
          <w:rPr>
            <w:sz w:val="24"/>
          </w:rPr>
          <w:delText>.</w:delText>
        </w:r>
      </w:del>
    </w:p>
    <w:p w:rsidR="00117785" w:rsidRPr="00117785" w:rsidRDefault="00117785" w:rsidP="00117785">
      <w:pPr>
        <w:widowControl/>
        <w:numPr>
          <w:ilvl w:val="2"/>
          <w:numId w:val="7"/>
        </w:numPr>
        <w:autoSpaceDE/>
        <w:autoSpaceDN/>
        <w:adjustRightInd/>
        <w:spacing w:before="240" w:after="60"/>
        <w:ind w:left="720"/>
        <w:outlineLvl w:val="2"/>
        <w:rPr>
          <w:rFonts w:cs="Arial"/>
          <w:bCs/>
          <w:sz w:val="24"/>
          <w:szCs w:val="26"/>
        </w:rPr>
      </w:pPr>
      <w:bookmarkStart w:id="9" w:name="_Toc364934581"/>
      <w:r w:rsidRPr="00117785">
        <w:rPr>
          <w:rFonts w:cs="Arial"/>
          <w:bCs/>
          <w:i/>
          <w:sz w:val="24"/>
          <w:szCs w:val="26"/>
        </w:rPr>
        <w:t>[Renumber accordingly]</w:t>
      </w:r>
    </w:p>
    <w:p w:rsidR="00117785" w:rsidRPr="00117785" w:rsidRDefault="00626530" w:rsidP="00117785">
      <w:pPr>
        <w:widowControl/>
        <w:numPr>
          <w:ilvl w:val="2"/>
          <w:numId w:val="7"/>
        </w:numPr>
        <w:autoSpaceDE/>
        <w:autoSpaceDN/>
        <w:adjustRightInd/>
        <w:spacing w:before="240" w:after="60"/>
        <w:ind w:left="720"/>
        <w:outlineLvl w:val="2"/>
        <w:rPr>
          <w:rFonts w:cs="Arial"/>
          <w:bCs/>
          <w:sz w:val="24"/>
          <w:szCs w:val="26"/>
        </w:rPr>
      </w:pPr>
      <w:r>
        <w:rPr>
          <w:rFonts w:cs="Arial"/>
          <w:bCs/>
          <w:sz w:val="24"/>
          <w:szCs w:val="26"/>
        </w:rPr>
        <w:t>30</w:t>
      </w:r>
      <w:r w:rsidR="00117785" w:rsidRPr="00117785">
        <w:rPr>
          <w:rFonts w:cs="Arial"/>
          <w:bCs/>
          <w:sz w:val="24"/>
          <w:szCs w:val="26"/>
        </w:rPr>
        <w:t>1.02 CSUEU</w:t>
      </w:r>
      <w:bookmarkEnd w:id="9"/>
      <w:r w:rsidR="00117785" w:rsidRPr="00117785">
        <w:rPr>
          <w:rFonts w:cs="Arial"/>
          <w:bCs/>
          <w:sz w:val="24"/>
          <w:szCs w:val="26"/>
        </w:rPr>
        <w:t xml:space="preserve"> </w:t>
      </w:r>
    </w:p>
    <w:p w:rsidR="00117785" w:rsidRPr="00117785" w:rsidRDefault="00117785" w:rsidP="00117785">
      <w:pPr>
        <w:widowControl/>
        <w:autoSpaceDE/>
        <w:autoSpaceDN/>
        <w:adjustRightInd/>
        <w:spacing w:before="120" w:after="120"/>
        <w:ind w:left="720"/>
        <w:rPr>
          <w:sz w:val="24"/>
        </w:rPr>
      </w:pPr>
      <w:r w:rsidRPr="00117785">
        <w:rPr>
          <w:sz w:val="24"/>
        </w:rPr>
        <w:t>The CSUEU Board of Directors</w:t>
      </w:r>
      <w:r w:rsidRPr="00117785">
        <w:rPr>
          <w:sz w:val="24"/>
        </w:rPr>
        <w:fldChar w:fldCharType="begin"/>
      </w:r>
      <w:r w:rsidRPr="00117785">
        <w:rPr>
          <w:sz w:val="24"/>
        </w:rPr>
        <w:instrText xml:space="preserve"> XE "Board of Directors" </w:instrText>
      </w:r>
      <w:r w:rsidRPr="00117785">
        <w:rPr>
          <w:sz w:val="24"/>
        </w:rPr>
        <w:fldChar w:fldCharType="end"/>
      </w:r>
      <w:r w:rsidRPr="00117785">
        <w:rPr>
          <w:sz w:val="24"/>
        </w:rPr>
        <w:t xml:space="preserve"> shall consist of the President, the Vice President for Organizing, the Vice President for Finance, the Vice President for Representation</w:t>
      </w:r>
      <w:r w:rsidRPr="00117785">
        <w:rPr>
          <w:sz w:val="24"/>
        </w:rPr>
        <w:fldChar w:fldCharType="begin"/>
      </w:r>
      <w:r w:rsidRPr="00117785">
        <w:rPr>
          <w:sz w:val="24"/>
        </w:rPr>
        <w:instrText xml:space="preserve"> XE "Representation" </w:instrText>
      </w:r>
      <w:r w:rsidRPr="00117785">
        <w:rPr>
          <w:sz w:val="24"/>
        </w:rPr>
        <w:fldChar w:fldCharType="end"/>
      </w:r>
      <w:r w:rsidRPr="00117785">
        <w:rPr>
          <w:sz w:val="24"/>
        </w:rPr>
        <w:t>, the Chair and Vice-chair of the Bargaining Unit 2, 5, 7 and 9 Council</w:t>
      </w:r>
      <w:r w:rsidRPr="00117785">
        <w:rPr>
          <w:sz w:val="24"/>
        </w:rPr>
        <w:fldChar w:fldCharType="begin"/>
      </w:r>
      <w:r w:rsidRPr="00117785">
        <w:rPr>
          <w:sz w:val="24"/>
        </w:rPr>
        <w:instrText xml:space="preserve"> XE "Bargaining Unit Council" </w:instrText>
      </w:r>
      <w:r w:rsidRPr="00117785">
        <w:rPr>
          <w:sz w:val="24"/>
        </w:rPr>
        <w:fldChar w:fldCharType="end"/>
      </w:r>
      <w:r w:rsidRPr="00117785">
        <w:rPr>
          <w:sz w:val="24"/>
        </w:rPr>
        <w:t>s, and the Chapter</w:t>
      </w:r>
      <w:r w:rsidRPr="00117785">
        <w:rPr>
          <w:sz w:val="24"/>
        </w:rPr>
        <w:fldChar w:fldCharType="begin"/>
      </w:r>
      <w:r w:rsidRPr="00117785">
        <w:rPr>
          <w:sz w:val="24"/>
        </w:rPr>
        <w:instrText xml:space="preserve"> XE "Chapter" </w:instrText>
      </w:r>
      <w:r w:rsidRPr="00117785">
        <w:rPr>
          <w:sz w:val="24"/>
        </w:rPr>
        <w:fldChar w:fldCharType="end"/>
      </w:r>
      <w:r w:rsidRPr="00117785">
        <w:rPr>
          <w:sz w:val="24"/>
        </w:rPr>
        <w:t xml:space="preserve"> Presidents.  (CSUDC 5/01/1) (BD 33/08/4) (</w:t>
      </w:r>
      <w:proofErr w:type="gramStart"/>
      <w:r w:rsidRPr="00117785">
        <w:rPr>
          <w:sz w:val="24"/>
        </w:rPr>
        <w:t xml:space="preserve">BD  </w:t>
      </w:r>
      <w:r w:rsidR="00A45901">
        <w:rPr>
          <w:sz w:val="24"/>
        </w:rPr>
        <w:t>36</w:t>
      </w:r>
      <w:proofErr w:type="gramEnd"/>
      <w:r w:rsidRPr="00117785">
        <w:rPr>
          <w:sz w:val="24"/>
        </w:rPr>
        <w:t>/15</w:t>
      </w:r>
      <w:r w:rsidR="00A45901">
        <w:rPr>
          <w:sz w:val="24"/>
        </w:rPr>
        <w:t>/13</w:t>
      </w:r>
      <w:r w:rsidRPr="00117785">
        <w:rPr>
          <w:sz w:val="24"/>
        </w:rPr>
        <w:t xml:space="preserve">) </w:t>
      </w:r>
      <w:r w:rsidR="00A45901">
        <w:rPr>
          <w:sz w:val="24"/>
        </w:rPr>
        <w:t>(BD 10/16/2)</w:t>
      </w:r>
      <w:bookmarkStart w:id="10" w:name="_GoBack"/>
      <w:bookmarkEnd w:id="10"/>
      <w:r w:rsidR="00F0669C">
        <w:rPr>
          <w:sz w:val="24"/>
        </w:rPr>
        <w:t xml:space="preserve"> (BD Nov/2016/_)</w:t>
      </w:r>
    </w:p>
    <w:p w:rsidR="00A45901" w:rsidRDefault="00A45901" w:rsidP="001177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Default="00A45901" w:rsidP="00A45901">
      <w:pPr>
        <w:rPr>
          <w:sz w:val="24"/>
          <w:szCs w:val="24"/>
        </w:rPr>
      </w:pPr>
    </w:p>
    <w:p w:rsidR="00A45901" w:rsidRPr="00A45901" w:rsidRDefault="00A45901" w:rsidP="00A45901">
      <w:pPr>
        <w:rPr>
          <w:sz w:val="24"/>
          <w:szCs w:val="24"/>
        </w:rPr>
      </w:pPr>
    </w:p>
    <w:p w:rsidR="00A45901" w:rsidRDefault="00A45901" w:rsidP="00A45901">
      <w:pPr>
        <w:rPr>
          <w:sz w:val="24"/>
          <w:szCs w:val="24"/>
        </w:rPr>
      </w:pPr>
    </w:p>
    <w:p w:rsidR="00117785" w:rsidRPr="00A45901" w:rsidRDefault="00A45901" w:rsidP="00A45901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17785" w:rsidRPr="00A45901" w:rsidSect="00B57610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AD" w:rsidRDefault="00EB2EAD">
      <w:r>
        <w:separator/>
      </w:r>
    </w:p>
  </w:endnote>
  <w:endnote w:type="continuationSeparator" w:id="0">
    <w:p w:rsidR="00EB2EAD" w:rsidRDefault="00EB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0" w:rsidRDefault="00B57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0" w:rsidRDefault="00B57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0" w:rsidRDefault="00B576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01" w:rsidRPr="00A45901" w:rsidRDefault="00A45901" w:rsidP="00F2200F">
    <w:pPr>
      <w:pStyle w:val="Footer"/>
      <w:rPr>
        <w:b/>
        <w:bCs/>
        <w:sz w:val="24"/>
        <w:szCs w:val="24"/>
        <w:u w:val="thick"/>
      </w:rPr>
    </w:pPr>
    <w:r>
      <w:rPr>
        <w:b/>
        <w:bCs/>
        <w:sz w:val="24"/>
        <w:szCs w:val="24"/>
        <w:u w:val="thick"/>
      </w:rPr>
      <w:tab/>
    </w:r>
    <w:r>
      <w:rPr>
        <w:b/>
        <w:bCs/>
        <w:sz w:val="24"/>
        <w:szCs w:val="24"/>
        <w:u w:val="thick"/>
      </w:rPr>
      <w:tab/>
    </w:r>
  </w:p>
  <w:p w:rsidR="00F2200F" w:rsidRDefault="00F2200F" w:rsidP="00F2200F">
    <w:pPr>
      <w:pStyle w:val="Footer"/>
      <w:rPr>
        <w:rStyle w:val="PageNumber"/>
        <w:b/>
        <w:sz w:val="24"/>
        <w:szCs w:val="24"/>
      </w:rPr>
    </w:pPr>
    <w:r>
      <w:rPr>
        <w:b/>
        <w:bCs/>
        <w:sz w:val="24"/>
        <w:szCs w:val="24"/>
      </w:rPr>
      <w:t>Division 301</w:t>
    </w:r>
    <w:r w:rsidR="004779C5">
      <w:rPr>
        <w:b/>
        <w:bCs/>
        <w:sz w:val="24"/>
        <w:szCs w:val="24"/>
      </w:rPr>
      <w:t>.</w:t>
    </w:r>
    <w:r>
      <w:rPr>
        <w:b/>
        <w:bCs/>
        <w:sz w:val="24"/>
        <w:szCs w:val="24"/>
      </w:rPr>
      <w:t>01 CSUEU Members</w:t>
    </w:r>
    <w:r>
      <w:rPr>
        <w:b/>
        <w:sz w:val="24"/>
        <w:szCs w:val="24"/>
      </w:rPr>
      <w:t xml:space="preserve">       Page 1</w:t>
    </w:r>
    <w:r>
      <w:rPr>
        <w:rStyle w:val="PageNumber"/>
        <w:b/>
        <w:sz w:val="24"/>
        <w:szCs w:val="24"/>
      </w:rPr>
      <w:t xml:space="preserve"> </w:t>
    </w:r>
    <w:r>
      <w:rPr>
        <w:rStyle w:val="PageNumber"/>
        <w:b/>
        <w:sz w:val="24"/>
        <w:szCs w:val="24"/>
      </w:rPr>
      <w:tab/>
      <w:t xml:space="preserve">Attachment </w:t>
    </w:r>
    <w:r>
      <w:rPr>
        <w:rStyle w:val="PageNumber"/>
        <w:sz w:val="24"/>
        <w:szCs w:val="24"/>
      </w:rPr>
      <w:t>Nov</w:t>
    </w:r>
    <w:r>
      <w:rPr>
        <w:bCs/>
        <w:sz w:val="24"/>
        <w:szCs w:val="24"/>
      </w:rPr>
      <w:t>/2016/__</w:t>
    </w:r>
  </w:p>
  <w:p w:rsidR="00F2200F" w:rsidRPr="00F2200F" w:rsidRDefault="00F2200F" w:rsidP="00F22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AD" w:rsidRDefault="00EB2EAD">
      <w:r>
        <w:separator/>
      </w:r>
    </w:p>
  </w:footnote>
  <w:footnote w:type="continuationSeparator" w:id="0">
    <w:p w:rsidR="00EB2EAD" w:rsidRDefault="00EB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0" w:rsidRDefault="00B57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10" w:rsidRDefault="00B57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0F" w:rsidRDefault="00F220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0F" w:rsidRDefault="00F220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FA9C7" wp14:editId="2360F9FB">
              <wp:simplePos x="0" y="0"/>
              <wp:positionH relativeFrom="column">
                <wp:posOffset>4333875</wp:posOffset>
              </wp:positionH>
              <wp:positionV relativeFrom="paragraph">
                <wp:posOffset>-190500</wp:posOffset>
              </wp:positionV>
              <wp:extent cx="1943100" cy="342900"/>
              <wp:effectExtent l="9525" t="9525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00F" w:rsidRDefault="00F2200F" w:rsidP="00F2200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Attachment </w:t>
                          </w:r>
                          <w:r w:rsidR="00A45901">
                            <w:rPr>
                              <w:sz w:val="24"/>
                              <w:szCs w:val="24"/>
                            </w:rPr>
                            <w:t>Nov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/2016/___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FA9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1.25pt;margin-top:-1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">
              <v:textbox>
                <w:txbxContent>
                  <w:p w:rsidR="00F2200F" w:rsidRDefault="00F2200F" w:rsidP="00F2200F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Attachment </w:t>
                    </w:r>
                    <w:r w:rsidR="00A45901">
                      <w:rPr>
                        <w:sz w:val="24"/>
                        <w:szCs w:val="24"/>
                      </w:rPr>
                      <w:t>Nov</w:t>
                    </w:r>
                    <w:r>
                      <w:rPr>
                        <w:bCs/>
                        <w:sz w:val="24"/>
                        <w:szCs w:val="24"/>
                      </w:rPr>
                      <w:t>/2016/___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45D"/>
    <w:multiLevelType w:val="multilevel"/>
    <w:tmpl w:val="55A4D076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800"/>
        </w:tabs>
        <w:ind w:left="2160" w:hanging="10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" w15:restartNumberingAfterBreak="0">
    <w:nsid w:val="10571682"/>
    <w:multiLevelType w:val="multilevel"/>
    <w:tmpl w:val="9752B0F8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" w15:restartNumberingAfterBreak="0">
    <w:nsid w:val="25A56BD0"/>
    <w:multiLevelType w:val="multilevel"/>
    <w:tmpl w:val="A89E3246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47571954"/>
    <w:multiLevelType w:val="hybridMultilevel"/>
    <w:tmpl w:val="23D4EEEA"/>
    <w:lvl w:ilvl="0" w:tplc="8E32B3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1424C"/>
    <w:multiLevelType w:val="multilevel"/>
    <w:tmpl w:val="34E46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A2D5F93"/>
    <w:multiLevelType w:val="multilevel"/>
    <w:tmpl w:val="B4D864E6"/>
    <w:lvl w:ilvl="0">
      <w:start w:val="20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3EE0AFA"/>
    <w:multiLevelType w:val="multilevel"/>
    <w:tmpl w:val="8C762A66"/>
    <w:lvl w:ilvl="0">
      <w:start w:val="1"/>
      <w:numFmt w:val="lowerLetter"/>
      <w:lvlText w:val="(%1)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(%2)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(%3)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Letter"/>
      <w:lvlText w:val="(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568279AD"/>
    <w:multiLevelType w:val="multilevel"/>
    <w:tmpl w:val="0698790C"/>
    <w:lvl w:ilvl="0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8" w15:restartNumberingAfterBreak="0">
    <w:nsid w:val="585216B8"/>
    <w:multiLevelType w:val="singleLevel"/>
    <w:tmpl w:val="DB607582"/>
    <w:lvl w:ilvl="0">
      <w:start w:val="1"/>
      <w:numFmt w:val="lowerLetter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9" w15:restartNumberingAfterBreak="0">
    <w:nsid w:val="5E732491"/>
    <w:multiLevelType w:val="multilevel"/>
    <w:tmpl w:val="8C762A66"/>
    <w:lvl w:ilvl="0">
      <w:start w:val="1"/>
      <w:numFmt w:val="lowerLetter"/>
      <w:lvlText w:val="(%1)"/>
      <w:legacy w:legacy="1" w:legacySpace="0" w:legacyIndent="0"/>
      <w:lvlJc w:val="left"/>
      <w:rPr>
        <w:rFonts w:cs="Times New Roman"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lowerLetter"/>
      <w:lvlText w:val="(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(%8)"/>
      <w:legacy w:legacy="1" w:legacySpace="0" w:legacyIndent="0"/>
      <w:lvlJc w:val="left"/>
      <w:rPr>
        <w:rFonts w:cs="Times New Roman"/>
      </w:rPr>
    </w:lvl>
    <w:lvl w:ilvl="8">
      <w:start w:val="1"/>
      <w:numFmt w:val="lowerLetter"/>
      <w:lvlText w:val="(%9)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6C9607EF"/>
    <w:multiLevelType w:val="multilevel"/>
    <w:tmpl w:val="DEDAF65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CC10311"/>
    <w:multiLevelType w:val="singleLevel"/>
    <w:tmpl w:val="DB607582"/>
    <w:lvl w:ilvl="0">
      <w:start w:val="1"/>
      <w:numFmt w:val="lowerLetter"/>
      <w:lvlText w:val="(%1)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mada, Nancy">
    <w15:presenceInfo w15:providerId="AD" w15:userId="S-1-5-21-1053782102-307920105-311576647-2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7"/>
    <w:rsid w:val="000046F4"/>
    <w:rsid w:val="00005B77"/>
    <w:rsid w:val="00012E2A"/>
    <w:rsid w:val="00054D66"/>
    <w:rsid w:val="000759B8"/>
    <w:rsid w:val="000765BF"/>
    <w:rsid w:val="000B2208"/>
    <w:rsid w:val="000B57F4"/>
    <w:rsid w:val="00117785"/>
    <w:rsid w:val="001270AC"/>
    <w:rsid w:val="00183E2B"/>
    <w:rsid w:val="0020224C"/>
    <w:rsid w:val="00245986"/>
    <w:rsid w:val="00265B3A"/>
    <w:rsid w:val="00280E24"/>
    <w:rsid w:val="0029049E"/>
    <w:rsid w:val="002D5137"/>
    <w:rsid w:val="0030549C"/>
    <w:rsid w:val="00376BB8"/>
    <w:rsid w:val="003F7D21"/>
    <w:rsid w:val="0040190C"/>
    <w:rsid w:val="004779C5"/>
    <w:rsid w:val="00481A3B"/>
    <w:rsid w:val="004974EF"/>
    <w:rsid w:val="004C1D84"/>
    <w:rsid w:val="004E3221"/>
    <w:rsid w:val="004F6484"/>
    <w:rsid w:val="00503F80"/>
    <w:rsid w:val="0051322E"/>
    <w:rsid w:val="00587EC0"/>
    <w:rsid w:val="006037BE"/>
    <w:rsid w:val="00626530"/>
    <w:rsid w:val="00685D2D"/>
    <w:rsid w:val="00685E0D"/>
    <w:rsid w:val="00692F33"/>
    <w:rsid w:val="006A2667"/>
    <w:rsid w:val="006A7675"/>
    <w:rsid w:val="007052D5"/>
    <w:rsid w:val="00757F4F"/>
    <w:rsid w:val="007A1696"/>
    <w:rsid w:val="007B0B20"/>
    <w:rsid w:val="007F6AD1"/>
    <w:rsid w:val="008A60C7"/>
    <w:rsid w:val="008F5FA6"/>
    <w:rsid w:val="0096265F"/>
    <w:rsid w:val="00977040"/>
    <w:rsid w:val="00983F23"/>
    <w:rsid w:val="00984369"/>
    <w:rsid w:val="009A13DC"/>
    <w:rsid w:val="009C190B"/>
    <w:rsid w:val="009D4E69"/>
    <w:rsid w:val="009F6350"/>
    <w:rsid w:val="00A45901"/>
    <w:rsid w:val="00A51199"/>
    <w:rsid w:val="00A55B0D"/>
    <w:rsid w:val="00A560A2"/>
    <w:rsid w:val="00A610D6"/>
    <w:rsid w:val="00AE2E78"/>
    <w:rsid w:val="00AE386E"/>
    <w:rsid w:val="00B0595C"/>
    <w:rsid w:val="00B17048"/>
    <w:rsid w:val="00B54894"/>
    <w:rsid w:val="00B57610"/>
    <w:rsid w:val="00B76864"/>
    <w:rsid w:val="00BC0732"/>
    <w:rsid w:val="00BF1AD1"/>
    <w:rsid w:val="00C33CB7"/>
    <w:rsid w:val="00C421D9"/>
    <w:rsid w:val="00C4405D"/>
    <w:rsid w:val="00CD2D50"/>
    <w:rsid w:val="00D21C4C"/>
    <w:rsid w:val="00D951DF"/>
    <w:rsid w:val="00DE703A"/>
    <w:rsid w:val="00E26A4B"/>
    <w:rsid w:val="00E4268B"/>
    <w:rsid w:val="00EB2EAD"/>
    <w:rsid w:val="00ED566D"/>
    <w:rsid w:val="00F0669C"/>
    <w:rsid w:val="00F1543A"/>
    <w:rsid w:val="00F15474"/>
    <w:rsid w:val="00F2200F"/>
    <w:rsid w:val="00F278D8"/>
    <w:rsid w:val="00F738BD"/>
    <w:rsid w:val="00F83638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1ED9946-F120-449E-ABFC-B8D6942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3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17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0190C"/>
    <w:pPr>
      <w:widowControl/>
      <w:numPr>
        <w:ilvl w:val="1"/>
        <w:numId w:val="7"/>
      </w:numPr>
      <w:tabs>
        <w:tab w:val="clear" w:pos="-720"/>
        <w:tab w:val="num" w:pos="0"/>
      </w:tabs>
      <w:autoSpaceDE/>
      <w:autoSpaceDN/>
      <w:adjustRightInd/>
      <w:spacing w:before="240" w:after="60"/>
      <w:outlineLvl w:val="1"/>
    </w:pPr>
    <w:rPr>
      <w:rFonts w:cs="Arial"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81A3B"/>
    <w:pPr>
      <w:keepNext/>
      <w:widowControl/>
      <w:numPr>
        <w:ilvl w:val="2"/>
        <w:numId w:val="7"/>
      </w:numPr>
      <w:autoSpaceDE/>
      <w:autoSpaceDN/>
      <w:adjustRightInd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81A3B"/>
    <w:pPr>
      <w:widowControl/>
      <w:numPr>
        <w:ilvl w:val="3"/>
        <w:numId w:val="7"/>
      </w:numPr>
      <w:autoSpaceDE/>
      <w:autoSpaceDN/>
      <w:adjustRightInd/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autoRedefine/>
    <w:qFormat/>
    <w:rsid w:val="00481A3B"/>
    <w:pPr>
      <w:keepNext/>
      <w:numPr>
        <w:ilvl w:val="4"/>
        <w:numId w:val="7"/>
      </w:numPr>
      <w:tabs>
        <w:tab w:val="left" w:pos="720"/>
      </w:tabs>
      <w:autoSpaceDE/>
      <w:autoSpaceDN/>
      <w:adjustRightInd/>
      <w:spacing w:before="240" w:after="60"/>
      <w:outlineLvl w:val="4"/>
    </w:pPr>
    <w:rPr>
      <w:bCs/>
      <w:iCs/>
      <w:sz w:val="24"/>
      <w:szCs w:val="26"/>
    </w:rPr>
  </w:style>
  <w:style w:type="paragraph" w:styleId="Heading6">
    <w:name w:val="heading 6"/>
    <w:basedOn w:val="Normal"/>
    <w:next w:val="Normal"/>
    <w:autoRedefine/>
    <w:qFormat/>
    <w:rsid w:val="00481A3B"/>
    <w:pPr>
      <w:keepNext/>
      <w:widowControl/>
      <w:numPr>
        <w:ilvl w:val="5"/>
        <w:numId w:val="7"/>
      </w:numPr>
      <w:autoSpaceDE/>
      <w:autoSpaceDN/>
      <w:adjustRightInd/>
      <w:spacing w:before="240" w:after="60"/>
      <w:outlineLvl w:val="5"/>
    </w:pPr>
    <w:rPr>
      <w:bCs/>
      <w:sz w:val="24"/>
      <w:szCs w:val="22"/>
    </w:rPr>
  </w:style>
  <w:style w:type="paragraph" w:styleId="Heading7">
    <w:name w:val="heading 7"/>
    <w:basedOn w:val="Normal"/>
    <w:next w:val="Normal"/>
    <w:autoRedefine/>
    <w:qFormat/>
    <w:rsid w:val="00481A3B"/>
    <w:pPr>
      <w:widowControl/>
      <w:numPr>
        <w:ilvl w:val="6"/>
        <w:numId w:val="7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autoRedefine/>
    <w:qFormat/>
    <w:rsid w:val="00481A3B"/>
    <w:pPr>
      <w:widowControl/>
      <w:numPr>
        <w:ilvl w:val="7"/>
        <w:numId w:val="7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autoRedefine/>
    <w:qFormat/>
    <w:rsid w:val="00481A3B"/>
    <w:pPr>
      <w:widowControl/>
      <w:numPr>
        <w:ilvl w:val="8"/>
        <w:numId w:val="7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C0732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rsid w:val="00BC073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CSUEUDivisionHeading">
    <w:name w:val="CSUEU Division Heading"/>
    <w:basedOn w:val="CSUEUNormal"/>
    <w:next w:val="Normal"/>
    <w:rsid w:val="00BC0732"/>
    <w:pPr>
      <w:outlineLvl w:val="0"/>
    </w:pPr>
    <w:rPr>
      <w:b/>
      <w:bCs/>
      <w:szCs w:val="24"/>
    </w:rPr>
  </w:style>
  <w:style w:type="paragraph" w:customStyle="1" w:styleId="CSUEUNormal">
    <w:name w:val="CSUEU Normal"/>
    <w:basedOn w:val="Normal"/>
    <w:link w:val="CSUEUNormalChar"/>
    <w:rsid w:val="00BC0732"/>
    <w:rPr>
      <w:sz w:val="24"/>
    </w:rPr>
  </w:style>
  <w:style w:type="character" w:customStyle="1" w:styleId="CSUEUNormalChar">
    <w:name w:val="CSUEU Normal Char"/>
    <w:basedOn w:val="DefaultParagraphFont"/>
    <w:link w:val="CSUEUNormal"/>
    <w:rsid w:val="00BC0732"/>
    <w:rPr>
      <w:sz w:val="24"/>
      <w:lang w:val="en-US" w:eastAsia="en-US" w:bidi="ar-SA"/>
    </w:rPr>
  </w:style>
  <w:style w:type="table" w:styleId="TableGrid">
    <w:name w:val="Table Grid"/>
    <w:basedOn w:val="TableNormal"/>
    <w:rsid w:val="00BC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07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07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732"/>
  </w:style>
  <w:style w:type="character" w:customStyle="1" w:styleId="WPStrong">
    <w:name w:val="WP_Strong"/>
    <w:basedOn w:val="DefaultParagraphFont"/>
    <w:rsid w:val="00BC0732"/>
    <w:rPr>
      <w:b/>
    </w:rPr>
  </w:style>
  <w:style w:type="paragraph" w:styleId="BalloonText">
    <w:name w:val="Balloon Text"/>
    <w:basedOn w:val="Normal"/>
    <w:semiHidden/>
    <w:rsid w:val="00BC07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190C"/>
    <w:rPr>
      <w:rFonts w:cs="Arial"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81A3B"/>
    <w:rPr>
      <w:rFonts w:cs="Arial"/>
      <w:bCs/>
      <w:sz w:val="24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81A3B"/>
    <w:rPr>
      <w:bCs/>
      <w:sz w:val="24"/>
      <w:szCs w:val="28"/>
      <w:lang w:val="en-US" w:eastAsia="en-US" w:bidi="ar-SA"/>
    </w:rPr>
  </w:style>
  <w:style w:type="paragraph" w:customStyle="1" w:styleId="StyleLeft-051">
    <w:name w:val="Style Left:  -0.5&quot;1"/>
    <w:basedOn w:val="Normal"/>
    <w:rsid w:val="00481A3B"/>
    <w:pPr>
      <w:widowControl/>
      <w:autoSpaceDE/>
      <w:autoSpaceDN/>
      <w:adjustRightInd/>
      <w:spacing w:before="120" w:after="120"/>
      <w:ind w:left="-720"/>
    </w:pPr>
    <w:rPr>
      <w:sz w:val="24"/>
    </w:rPr>
  </w:style>
  <w:style w:type="paragraph" w:customStyle="1" w:styleId="StyleLeft013">
    <w:name w:val="Style Left:  0.13&quot;"/>
    <w:basedOn w:val="Normal"/>
    <w:rsid w:val="00B76864"/>
    <w:pPr>
      <w:widowControl/>
      <w:autoSpaceDE/>
      <w:autoSpaceDN/>
      <w:adjustRightInd/>
      <w:ind w:left="180"/>
    </w:pPr>
    <w:rPr>
      <w:sz w:val="24"/>
    </w:rPr>
  </w:style>
  <w:style w:type="paragraph" w:styleId="ListParagraph">
    <w:name w:val="List Paragraph"/>
    <w:basedOn w:val="Normal"/>
    <w:uiPriority w:val="34"/>
    <w:qFormat/>
    <w:rsid w:val="003F7D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7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F2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BFC-0933-450E-BB68-E270F3D1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170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2: MEMBERSHIP</vt:lpstr>
    </vt:vector>
  </TitlesOfParts>
  <Company>SEIU Local 1000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2: MEMBERSHIP</dc:title>
  <dc:creator>NYamada</dc:creator>
  <cp:lastModifiedBy>Cawthon, Laura</cp:lastModifiedBy>
  <cp:revision>6</cp:revision>
  <cp:lastPrinted>2016-10-26T17:40:00Z</cp:lastPrinted>
  <dcterms:created xsi:type="dcterms:W3CDTF">2016-10-25T22:37:00Z</dcterms:created>
  <dcterms:modified xsi:type="dcterms:W3CDTF">2016-10-26T17:40:00Z</dcterms:modified>
</cp:coreProperties>
</file>